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F469C" w14:textId="77777777" w:rsidR="00A7503B" w:rsidRPr="00A7503B" w:rsidRDefault="00391791" w:rsidP="00C04446">
      <w:pPr>
        <w:jc w:val="center"/>
        <w:rPr>
          <w:rFonts w:ascii="Calibri" w:hAnsi="Calibri" w:cs="Tahoma"/>
          <w:sz w:val="24"/>
        </w:rPr>
      </w:pPr>
      <w:r>
        <w:rPr>
          <w:rFonts w:ascii="Calibri" w:hAnsi="Calibri" w:cs="Tahoma"/>
          <w:sz w:val="24"/>
        </w:rPr>
        <w:t xml:space="preserve"> </w:t>
      </w:r>
      <w:r w:rsidR="00F50579">
        <w:rPr>
          <w:rFonts w:ascii="Calibri" w:hAnsi="Calibri" w:cs="Tahoma"/>
          <w:noProof/>
          <w:sz w:val="24"/>
          <w:lang w:eastAsia="en-GB"/>
        </w:rPr>
        <w:drawing>
          <wp:inline distT="0" distB="0" distL="0" distR="0" wp14:anchorId="7029DD9D" wp14:editId="1127BC16">
            <wp:extent cx="1333500" cy="1571625"/>
            <wp:effectExtent l="0" t="0" r="0" b="9525"/>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571625"/>
                    </a:xfrm>
                    <a:prstGeom prst="rect">
                      <a:avLst/>
                    </a:prstGeom>
                    <a:noFill/>
                    <a:ln>
                      <a:noFill/>
                    </a:ln>
                  </pic:spPr>
                </pic:pic>
              </a:graphicData>
            </a:graphic>
          </wp:inline>
        </w:drawing>
      </w:r>
    </w:p>
    <w:p w14:paraId="5A24A6DC" w14:textId="77777777" w:rsidR="00A7503B" w:rsidRDefault="00A7503B" w:rsidP="00C04446">
      <w:pPr>
        <w:jc w:val="center"/>
        <w:rPr>
          <w:rFonts w:ascii="Calibri" w:hAnsi="Calibri" w:cs="Tahoma"/>
          <w:sz w:val="24"/>
        </w:rPr>
      </w:pPr>
    </w:p>
    <w:p w14:paraId="4B223E1B" w14:textId="77777777" w:rsidR="00011335" w:rsidRDefault="00011335" w:rsidP="00C04446">
      <w:pPr>
        <w:jc w:val="center"/>
        <w:rPr>
          <w:rFonts w:ascii="Calibri" w:hAnsi="Calibri" w:cs="Tahoma"/>
          <w:sz w:val="24"/>
        </w:rPr>
      </w:pPr>
    </w:p>
    <w:p w14:paraId="7BB57922" w14:textId="77777777" w:rsidR="00A7503B" w:rsidRPr="00A7503B" w:rsidRDefault="00A7503B" w:rsidP="00C04446">
      <w:pPr>
        <w:jc w:val="center"/>
        <w:rPr>
          <w:rFonts w:ascii="Calibri" w:hAnsi="Calibri" w:cs="Tahoma"/>
          <w:sz w:val="24"/>
        </w:rPr>
      </w:pPr>
    </w:p>
    <w:p w14:paraId="7BF4F9B2" w14:textId="77777777" w:rsidR="008063CB" w:rsidRPr="00A7503B" w:rsidRDefault="008063CB" w:rsidP="00C04446">
      <w:pPr>
        <w:jc w:val="center"/>
        <w:rPr>
          <w:rFonts w:ascii="Calibri" w:hAnsi="Calibri" w:cs="Tahoma"/>
          <w:sz w:val="24"/>
        </w:rPr>
      </w:pPr>
    </w:p>
    <w:p w14:paraId="001C14AF" w14:textId="77777777" w:rsidR="00F004B9" w:rsidRPr="002B594D" w:rsidRDefault="00F004B9" w:rsidP="00F004B9">
      <w:pPr>
        <w:pStyle w:val="NoSpacing"/>
        <w:jc w:val="center"/>
        <w:rPr>
          <w:rFonts w:ascii="Calibri" w:hAnsi="Calibri"/>
          <w:b/>
          <w:sz w:val="40"/>
          <w:szCs w:val="40"/>
        </w:rPr>
      </w:pPr>
      <w:r w:rsidRPr="002B594D">
        <w:rPr>
          <w:rFonts w:ascii="Calibri" w:hAnsi="Calibri"/>
          <w:b/>
          <w:sz w:val="40"/>
          <w:szCs w:val="40"/>
        </w:rPr>
        <w:t>SOMERVILLE COLLEGE OXFORD</w:t>
      </w:r>
    </w:p>
    <w:p w14:paraId="50522A28" w14:textId="77777777" w:rsidR="00F004B9" w:rsidRPr="002B594D" w:rsidRDefault="00F004B9" w:rsidP="00F004B9">
      <w:pPr>
        <w:pStyle w:val="NoSpacing"/>
        <w:jc w:val="center"/>
        <w:rPr>
          <w:rFonts w:ascii="Calibri" w:hAnsi="Calibri"/>
          <w:b/>
          <w:sz w:val="40"/>
          <w:szCs w:val="40"/>
        </w:rPr>
      </w:pPr>
    </w:p>
    <w:p w14:paraId="7B281D4A" w14:textId="77777777" w:rsidR="00F004B9" w:rsidRPr="002B594D" w:rsidRDefault="00AB4766" w:rsidP="00F004B9">
      <w:pPr>
        <w:pStyle w:val="NoSpacing"/>
        <w:jc w:val="center"/>
        <w:rPr>
          <w:rFonts w:ascii="Calibri" w:hAnsi="Calibri"/>
          <w:b/>
          <w:sz w:val="40"/>
          <w:szCs w:val="40"/>
        </w:rPr>
      </w:pPr>
      <w:r>
        <w:rPr>
          <w:rFonts w:ascii="Calibri" w:hAnsi="Calibri"/>
          <w:b/>
          <w:sz w:val="40"/>
          <w:szCs w:val="40"/>
        </w:rPr>
        <w:t>College Handbook</w:t>
      </w:r>
      <w:r w:rsidR="0005346C">
        <w:rPr>
          <w:rFonts w:ascii="Calibri" w:hAnsi="Calibri"/>
          <w:b/>
          <w:sz w:val="40"/>
          <w:szCs w:val="40"/>
        </w:rPr>
        <w:t xml:space="preserve"> for Undergraduate Students</w:t>
      </w:r>
    </w:p>
    <w:p w14:paraId="4CF8A987" w14:textId="77777777" w:rsidR="00F004B9" w:rsidRPr="00F004B9" w:rsidRDefault="00F004B9" w:rsidP="00F004B9">
      <w:pPr>
        <w:pStyle w:val="NoSpacing"/>
        <w:jc w:val="center"/>
        <w:rPr>
          <w:rFonts w:ascii="Calibri" w:hAnsi="Calibri"/>
          <w:b/>
        </w:rPr>
      </w:pPr>
    </w:p>
    <w:p w14:paraId="7A8C6D71" w14:textId="7E4BA9C1" w:rsidR="00DA4DF5" w:rsidRPr="00A7503B" w:rsidRDefault="00DA4DF5" w:rsidP="00C04446">
      <w:pPr>
        <w:jc w:val="center"/>
        <w:rPr>
          <w:rFonts w:ascii="Calibri" w:hAnsi="Calibri" w:cs="Tahoma"/>
          <w:sz w:val="24"/>
        </w:rPr>
      </w:pPr>
    </w:p>
    <w:p w14:paraId="784F7A3D" w14:textId="77777777" w:rsidR="008063CB" w:rsidRPr="00A7503B" w:rsidRDefault="008063CB" w:rsidP="00C04446">
      <w:pPr>
        <w:jc w:val="center"/>
        <w:rPr>
          <w:rFonts w:ascii="Calibri" w:hAnsi="Calibri" w:cs="Tahoma"/>
          <w:sz w:val="24"/>
        </w:rPr>
      </w:pPr>
    </w:p>
    <w:p w14:paraId="1C116F79" w14:textId="77777777" w:rsidR="00687668" w:rsidRPr="00A7503B" w:rsidRDefault="00687668" w:rsidP="00C04446">
      <w:pPr>
        <w:jc w:val="center"/>
        <w:rPr>
          <w:rFonts w:ascii="Calibri" w:hAnsi="Calibri" w:cs="Tahoma"/>
          <w:sz w:val="24"/>
        </w:rPr>
      </w:pPr>
    </w:p>
    <w:p w14:paraId="63EE2B6E" w14:textId="77777777" w:rsidR="008063CB" w:rsidRPr="00A7503B" w:rsidRDefault="008063CB" w:rsidP="00C04446">
      <w:pPr>
        <w:jc w:val="center"/>
        <w:rPr>
          <w:rFonts w:ascii="Calibri" w:hAnsi="Calibri" w:cs="Tahoma"/>
          <w:sz w:val="24"/>
        </w:rPr>
      </w:pPr>
    </w:p>
    <w:p w14:paraId="4304F6D3" w14:textId="77777777" w:rsidR="008063CB" w:rsidRPr="00A7503B" w:rsidRDefault="008063CB" w:rsidP="00C04446">
      <w:pPr>
        <w:jc w:val="center"/>
        <w:rPr>
          <w:rFonts w:ascii="Calibri" w:hAnsi="Calibri" w:cs="Tahoma"/>
          <w:sz w:val="24"/>
        </w:rPr>
      </w:pPr>
    </w:p>
    <w:p w14:paraId="307DCAA7" w14:textId="77777777" w:rsidR="00023FE5" w:rsidRPr="00D97951" w:rsidRDefault="008063CB" w:rsidP="00C04446">
      <w:pPr>
        <w:jc w:val="center"/>
        <w:rPr>
          <w:rFonts w:ascii="Calibri" w:hAnsi="Calibri" w:cs="Tahoma"/>
          <w:b/>
          <w:sz w:val="32"/>
          <w:szCs w:val="32"/>
        </w:rPr>
      </w:pPr>
      <w:r w:rsidRPr="00D97951">
        <w:rPr>
          <w:rFonts w:ascii="Calibri" w:hAnsi="Calibri" w:cs="Tahoma"/>
          <w:b/>
          <w:sz w:val="32"/>
          <w:szCs w:val="32"/>
        </w:rPr>
        <w:t>IMPORTANT INFORMATION</w:t>
      </w:r>
      <w:r w:rsidR="00576592" w:rsidRPr="00D97951">
        <w:rPr>
          <w:rFonts w:ascii="Calibri" w:hAnsi="Calibri" w:cs="Tahoma"/>
          <w:b/>
          <w:sz w:val="32"/>
          <w:szCs w:val="32"/>
        </w:rPr>
        <w:t xml:space="preserve"> </w:t>
      </w:r>
      <w:r w:rsidR="00053ADD" w:rsidRPr="00D97951">
        <w:rPr>
          <w:rFonts w:ascii="Calibri" w:hAnsi="Calibri" w:cs="Tahoma"/>
          <w:b/>
          <w:sz w:val="32"/>
          <w:szCs w:val="32"/>
        </w:rPr>
        <w:t xml:space="preserve">FOR </w:t>
      </w:r>
      <w:r w:rsidR="00360FD2" w:rsidRPr="00D97951">
        <w:rPr>
          <w:rFonts w:ascii="Calibri" w:hAnsi="Calibri" w:cs="Tahoma"/>
          <w:b/>
          <w:sz w:val="32"/>
          <w:szCs w:val="32"/>
        </w:rPr>
        <w:t>UNDER</w:t>
      </w:r>
      <w:r w:rsidR="003152C9" w:rsidRPr="00D97951">
        <w:rPr>
          <w:rFonts w:ascii="Calibri" w:hAnsi="Calibri" w:cs="Tahoma"/>
          <w:b/>
          <w:sz w:val="32"/>
          <w:szCs w:val="32"/>
        </w:rPr>
        <w:t xml:space="preserve">GRADUATE </w:t>
      </w:r>
      <w:r w:rsidR="0092139C" w:rsidRPr="00D97951">
        <w:rPr>
          <w:rFonts w:ascii="Calibri" w:hAnsi="Calibri" w:cs="Tahoma"/>
          <w:b/>
          <w:sz w:val="32"/>
          <w:szCs w:val="32"/>
        </w:rPr>
        <w:t>STUDENTS</w:t>
      </w:r>
    </w:p>
    <w:p w14:paraId="64D445E0" w14:textId="22539FC5" w:rsidR="008063CB" w:rsidRDefault="00AC0D34" w:rsidP="00C04446">
      <w:pPr>
        <w:jc w:val="center"/>
        <w:rPr>
          <w:rFonts w:ascii="Calibri" w:hAnsi="Calibri" w:cs="Tahoma"/>
          <w:b/>
          <w:sz w:val="32"/>
          <w:szCs w:val="32"/>
        </w:rPr>
      </w:pPr>
      <w:r w:rsidRPr="00D97951">
        <w:rPr>
          <w:rFonts w:ascii="Calibri" w:hAnsi="Calibri" w:cs="Tahoma"/>
          <w:b/>
          <w:sz w:val="32"/>
          <w:szCs w:val="32"/>
        </w:rPr>
        <w:t xml:space="preserve">Michaelmas Term </w:t>
      </w:r>
      <w:r w:rsidR="00376BB2">
        <w:rPr>
          <w:rFonts w:ascii="Calibri" w:hAnsi="Calibri" w:cs="Tahoma"/>
          <w:b/>
          <w:sz w:val="32"/>
          <w:szCs w:val="32"/>
        </w:rPr>
        <w:t>2020</w:t>
      </w:r>
    </w:p>
    <w:p w14:paraId="10BBED7F" w14:textId="2AB60A4C" w:rsidR="00567D55" w:rsidRPr="00567D55" w:rsidRDefault="00567D55" w:rsidP="00C04446">
      <w:pPr>
        <w:jc w:val="center"/>
        <w:rPr>
          <w:rFonts w:ascii="Calibri" w:hAnsi="Calibri" w:cs="Tahoma"/>
          <w:b/>
          <w:i/>
          <w:sz w:val="32"/>
          <w:szCs w:val="32"/>
        </w:rPr>
      </w:pPr>
      <w:r w:rsidRPr="00567D55">
        <w:rPr>
          <w:rFonts w:ascii="Calibri" w:hAnsi="Calibri" w:cs="Tahoma"/>
          <w:b/>
          <w:i/>
          <w:sz w:val="32"/>
          <w:szCs w:val="32"/>
        </w:rPr>
        <w:t>Version 1.</w:t>
      </w:r>
      <w:r w:rsidR="00645C69">
        <w:rPr>
          <w:rFonts w:ascii="Calibri" w:hAnsi="Calibri" w:cs="Tahoma"/>
          <w:b/>
          <w:i/>
          <w:sz w:val="32"/>
          <w:szCs w:val="32"/>
        </w:rPr>
        <w:t>5</w:t>
      </w:r>
    </w:p>
    <w:p w14:paraId="5B3358BC" w14:textId="5E23DA98" w:rsidR="000A5E8D" w:rsidRPr="00D97951" w:rsidRDefault="000A5E8D" w:rsidP="00040878">
      <w:pPr>
        <w:rPr>
          <w:rFonts w:ascii="Calibri" w:hAnsi="Calibri" w:cs="Tahoma"/>
          <w:b/>
          <w:sz w:val="32"/>
          <w:szCs w:val="32"/>
        </w:rPr>
      </w:pPr>
    </w:p>
    <w:p w14:paraId="3E89A114" w14:textId="77777777" w:rsidR="00E92937" w:rsidRPr="00A7503B" w:rsidRDefault="00E92937" w:rsidP="00C04446">
      <w:pPr>
        <w:jc w:val="center"/>
        <w:rPr>
          <w:rFonts w:ascii="Calibri" w:hAnsi="Calibri" w:cs="Tahoma"/>
          <w:sz w:val="24"/>
        </w:rPr>
      </w:pPr>
    </w:p>
    <w:p w14:paraId="40F55C06" w14:textId="77777777" w:rsidR="008063CB" w:rsidRPr="00A7503B" w:rsidRDefault="008063CB" w:rsidP="00C04446">
      <w:pPr>
        <w:jc w:val="center"/>
        <w:rPr>
          <w:rFonts w:ascii="Calibri" w:hAnsi="Calibri" w:cs="Tahoma"/>
          <w:sz w:val="24"/>
        </w:rPr>
      </w:pPr>
    </w:p>
    <w:p w14:paraId="1FD83144" w14:textId="77777777" w:rsidR="001B7CF6" w:rsidRDefault="001B7CF6" w:rsidP="001B7CF6">
      <w:pPr>
        <w:jc w:val="center"/>
        <w:rPr>
          <w:rFonts w:ascii="Calibri" w:hAnsi="Calibri" w:cs="Tahoma"/>
          <w:sz w:val="24"/>
        </w:rPr>
      </w:pPr>
      <w:r w:rsidRPr="00F87B0A">
        <w:rPr>
          <w:rFonts w:ascii="Calibri" w:hAnsi="Calibri" w:cs="Tahoma"/>
          <w:sz w:val="24"/>
        </w:rPr>
        <w:t>This booklet contains important information about the College</w:t>
      </w:r>
      <w:r>
        <w:rPr>
          <w:rFonts w:ascii="Calibri" w:hAnsi="Calibri" w:cs="Tahoma"/>
          <w:sz w:val="24"/>
        </w:rPr>
        <w:t>.</w:t>
      </w:r>
    </w:p>
    <w:p w14:paraId="43E6C46F" w14:textId="77777777" w:rsidR="001B7CF6" w:rsidRDefault="001B7CF6" w:rsidP="001B7CF6">
      <w:pPr>
        <w:jc w:val="center"/>
        <w:rPr>
          <w:rFonts w:ascii="Calibri" w:hAnsi="Calibri" w:cs="Tahoma"/>
          <w:sz w:val="24"/>
        </w:rPr>
      </w:pPr>
      <w:r>
        <w:rPr>
          <w:rFonts w:ascii="Calibri" w:hAnsi="Calibri" w:cs="Tahoma"/>
          <w:sz w:val="24"/>
        </w:rPr>
        <w:t xml:space="preserve">  It is also available on the</w:t>
      </w:r>
      <w:r w:rsidRPr="00F87B0A">
        <w:rPr>
          <w:rFonts w:ascii="Calibri" w:hAnsi="Calibri" w:cs="Tahoma"/>
          <w:sz w:val="24"/>
        </w:rPr>
        <w:t xml:space="preserve"> College website</w:t>
      </w:r>
      <w:r>
        <w:rPr>
          <w:rFonts w:ascii="Calibri" w:hAnsi="Calibri" w:cs="Tahoma"/>
          <w:sz w:val="24"/>
        </w:rPr>
        <w:t>:</w:t>
      </w:r>
    </w:p>
    <w:p w14:paraId="070AC226" w14:textId="77777777" w:rsidR="001B7CF6" w:rsidRDefault="000A550A" w:rsidP="001B7CF6">
      <w:pPr>
        <w:jc w:val="center"/>
        <w:rPr>
          <w:rFonts w:ascii="Calibri" w:hAnsi="Calibri" w:cs="Tahoma"/>
          <w:sz w:val="24"/>
        </w:rPr>
      </w:pPr>
      <w:hyperlink r:id="rId9" w:history="1">
        <w:r w:rsidR="00C91163" w:rsidRPr="00BD3B4C">
          <w:rPr>
            <w:rStyle w:val="Hyperlink"/>
            <w:rFonts w:ascii="Calibri" w:hAnsi="Calibri" w:cs="Tahoma"/>
            <w:sz w:val="24"/>
          </w:rPr>
          <w:t>http://www.some.ox.ac.uk/about-somerville/freedom-of-information/policies-procedures-2/</w:t>
        </w:r>
      </w:hyperlink>
    </w:p>
    <w:p w14:paraId="42C6EDE4" w14:textId="77777777" w:rsidR="00C91163" w:rsidRPr="00F87B0A" w:rsidRDefault="00C91163" w:rsidP="001B7CF6">
      <w:pPr>
        <w:jc w:val="center"/>
        <w:rPr>
          <w:rFonts w:ascii="Calibri" w:hAnsi="Calibri" w:cs="Tahoma"/>
          <w:sz w:val="24"/>
        </w:rPr>
      </w:pPr>
    </w:p>
    <w:p w14:paraId="64A1259C" w14:textId="77777777" w:rsidR="001B7CF6" w:rsidRPr="00F87B0A" w:rsidRDefault="001B7CF6" w:rsidP="001B7CF6">
      <w:pPr>
        <w:jc w:val="center"/>
        <w:rPr>
          <w:rFonts w:ascii="Calibri" w:hAnsi="Calibri" w:cs="Tahoma"/>
          <w:sz w:val="24"/>
        </w:rPr>
      </w:pPr>
      <w:r w:rsidRPr="00F87B0A">
        <w:rPr>
          <w:rFonts w:ascii="Calibri" w:hAnsi="Calibri" w:cs="Tahoma"/>
          <w:sz w:val="24"/>
        </w:rPr>
        <w:t xml:space="preserve">See also the University’s Student Gateway at </w:t>
      </w:r>
      <w:hyperlink r:id="rId10" w:history="1">
        <w:r w:rsidRPr="00300498">
          <w:rPr>
            <w:rStyle w:val="Hyperlink"/>
            <w:rFonts w:ascii="Calibri" w:hAnsi="Calibri" w:cs="Tahoma"/>
            <w:sz w:val="24"/>
          </w:rPr>
          <w:t>www.ox.ac.uk/students</w:t>
        </w:r>
      </w:hyperlink>
    </w:p>
    <w:p w14:paraId="152CAD16" w14:textId="77777777" w:rsidR="001B7CF6" w:rsidRPr="00F87B0A" w:rsidRDefault="001B7CF6" w:rsidP="001B7CF6">
      <w:pPr>
        <w:jc w:val="center"/>
        <w:rPr>
          <w:rFonts w:ascii="Calibri" w:hAnsi="Calibri" w:cs="Tahoma"/>
          <w:sz w:val="24"/>
        </w:rPr>
      </w:pPr>
    </w:p>
    <w:p w14:paraId="6DF8EF8B" w14:textId="77777777" w:rsidR="00E6150C" w:rsidRPr="00A7503B" w:rsidRDefault="00E6150C" w:rsidP="00C04446">
      <w:pPr>
        <w:jc w:val="center"/>
        <w:rPr>
          <w:rFonts w:ascii="Calibri" w:hAnsi="Calibri" w:cs="Tahoma"/>
          <w:sz w:val="24"/>
        </w:rPr>
      </w:pPr>
    </w:p>
    <w:p w14:paraId="020A9D70" w14:textId="77777777" w:rsidR="00754600" w:rsidRDefault="00754600">
      <w:pPr>
        <w:widowControl/>
        <w:autoSpaceDE/>
        <w:autoSpaceDN/>
        <w:adjustRightInd/>
        <w:rPr>
          <w:rFonts w:ascii="Calibri" w:hAnsi="Calibri" w:cs="Tahoma"/>
          <w:sz w:val="24"/>
        </w:rPr>
      </w:pPr>
      <w:r>
        <w:rPr>
          <w:rFonts w:ascii="Calibri" w:hAnsi="Calibri" w:cs="Tahoma"/>
          <w:sz w:val="24"/>
        </w:rPr>
        <w:br w:type="page"/>
      </w:r>
    </w:p>
    <w:p w14:paraId="6C468190" w14:textId="77777777" w:rsidR="00CE39AB" w:rsidRPr="00CE39AB" w:rsidRDefault="00CE39AB" w:rsidP="005C3B7A">
      <w:pPr>
        <w:pStyle w:val="TOC1"/>
        <w:tabs>
          <w:tab w:val="right" w:leader="dot" w:pos="9656"/>
        </w:tabs>
      </w:pPr>
      <w:r>
        <w:rPr>
          <w:rFonts w:ascii="Calibri" w:hAnsi="Calibri" w:cs="Tahoma"/>
          <w:b/>
          <w:sz w:val="28"/>
          <w:szCs w:val="28"/>
        </w:rPr>
        <w:lastRenderedPageBreak/>
        <w:t>CONTENTS</w:t>
      </w:r>
    </w:p>
    <w:bookmarkStart w:id="0" w:name="_PART_A:_SOMERVILLE"/>
    <w:bookmarkEnd w:id="0"/>
    <w:p w14:paraId="6B5FF69B" w14:textId="31EB6BC6" w:rsidR="00400260" w:rsidRPr="00400260" w:rsidRDefault="00BB60BE">
      <w:pPr>
        <w:pStyle w:val="TOC1"/>
        <w:tabs>
          <w:tab w:val="right" w:leader="dot" w:pos="9656"/>
        </w:tabs>
        <w:rPr>
          <w:rFonts w:asciiTheme="minorHAnsi" w:eastAsiaTheme="minorEastAsia" w:hAnsiTheme="minorHAnsi" w:cstheme="minorHAnsi"/>
          <w:noProof/>
          <w:sz w:val="24"/>
          <w:lang w:eastAsia="en-GB"/>
        </w:rPr>
      </w:pPr>
      <w:r w:rsidRPr="00400260">
        <w:rPr>
          <w:rFonts w:asciiTheme="minorHAnsi" w:hAnsiTheme="minorHAnsi" w:cstheme="minorHAnsi"/>
          <w:b/>
          <w:bCs/>
          <w:sz w:val="24"/>
        </w:rPr>
        <w:fldChar w:fldCharType="begin"/>
      </w:r>
      <w:r w:rsidRPr="00400260">
        <w:rPr>
          <w:rFonts w:asciiTheme="minorHAnsi" w:hAnsiTheme="minorHAnsi" w:cstheme="minorHAnsi"/>
          <w:b/>
          <w:bCs/>
          <w:sz w:val="24"/>
        </w:rPr>
        <w:instrText xml:space="preserve"> TOC \o "1-4" \h \z \u </w:instrText>
      </w:r>
      <w:r w:rsidRPr="00400260">
        <w:rPr>
          <w:rFonts w:asciiTheme="minorHAnsi" w:hAnsiTheme="minorHAnsi" w:cstheme="minorHAnsi"/>
          <w:b/>
          <w:bCs/>
          <w:sz w:val="24"/>
        </w:rPr>
        <w:fldChar w:fldCharType="separate"/>
      </w:r>
      <w:hyperlink w:anchor="_Toc50546417" w:history="1">
        <w:r w:rsidR="00400260" w:rsidRPr="00400260">
          <w:rPr>
            <w:rStyle w:val="Hyperlink"/>
            <w:rFonts w:asciiTheme="minorHAnsi" w:hAnsiTheme="minorHAnsi" w:cstheme="minorHAnsi"/>
            <w:noProof/>
            <w:sz w:val="24"/>
          </w:rPr>
          <w:t>PART A: SOMERVILLE COLLEGE</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_Toc50546417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4</w:t>
        </w:r>
        <w:r w:rsidR="00400260" w:rsidRPr="00400260">
          <w:rPr>
            <w:rFonts w:asciiTheme="minorHAnsi" w:hAnsiTheme="minorHAnsi" w:cstheme="minorHAnsi"/>
            <w:noProof/>
            <w:webHidden/>
            <w:sz w:val="24"/>
          </w:rPr>
          <w:fldChar w:fldCharType="end"/>
        </w:r>
      </w:hyperlink>
    </w:p>
    <w:p w14:paraId="5B84803C" w14:textId="661DFA8E"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18" w:history="1">
        <w:r w:rsidR="00400260" w:rsidRPr="00400260">
          <w:rPr>
            <w:rStyle w:val="Hyperlink"/>
            <w:rFonts w:asciiTheme="minorHAnsi" w:hAnsiTheme="minorHAnsi" w:cstheme="minorHAnsi"/>
            <w:noProof/>
            <w:sz w:val="24"/>
          </w:rPr>
          <w:t>A1. History, Values and Objectives of the College</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_Toc50546418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4</w:t>
        </w:r>
        <w:r w:rsidR="00400260" w:rsidRPr="00400260">
          <w:rPr>
            <w:rFonts w:asciiTheme="minorHAnsi" w:hAnsiTheme="minorHAnsi" w:cstheme="minorHAnsi"/>
            <w:noProof/>
            <w:webHidden/>
            <w:sz w:val="24"/>
          </w:rPr>
          <w:fldChar w:fldCharType="end"/>
        </w:r>
      </w:hyperlink>
    </w:p>
    <w:p w14:paraId="0538553E" w14:textId="600825CA"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19" w:history="1">
        <w:r w:rsidR="00400260" w:rsidRPr="00400260">
          <w:rPr>
            <w:rStyle w:val="Hyperlink"/>
            <w:rFonts w:asciiTheme="minorHAnsi" w:hAnsiTheme="minorHAnsi" w:cstheme="minorHAnsi"/>
            <w:noProof/>
            <w:sz w:val="24"/>
          </w:rPr>
          <w:t>A2. College Rules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_Toc50546419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4</w:t>
        </w:r>
        <w:r w:rsidR="00400260" w:rsidRPr="00400260">
          <w:rPr>
            <w:rFonts w:asciiTheme="minorHAnsi" w:hAnsiTheme="minorHAnsi" w:cstheme="minorHAnsi"/>
            <w:noProof/>
            <w:webHidden/>
            <w:sz w:val="24"/>
          </w:rPr>
          <w:fldChar w:fldCharType="end"/>
        </w:r>
      </w:hyperlink>
    </w:p>
    <w:p w14:paraId="5D2ADE06" w14:textId="67293431"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20" w:history="1">
        <w:r w:rsidR="00400260" w:rsidRPr="00400260">
          <w:rPr>
            <w:rStyle w:val="Hyperlink"/>
            <w:rFonts w:asciiTheme="minorHAnsi" w:hAnsiTheme="minorHAnsi" w:cstheme="minorHAnsi"/>
            <w:noProof/>
            <w:sz w:val="24"/>
          </w:rPr>
          <w:t>Special Note – COVID-19</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_Toc50546420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4</w:t>
        </w:r>
        <w:r w:rsidR="00400260" w:rsidRPr="00400260">
          <w:rPr>
            <w:rFonts w:asciiTheme="minorHAnsi" w:hAnsiTheme="minorHAnsi" w:cstheme="minorHAnsi"/>
            <w:noProof/>
            <w:webHidden/>
            <w:sz w:val="24"/>
          </w:rPr>
          <w:fldChar w:fldCharType="end"/>
        </w:r>
      </w:hyperlink>
    </w:p>
    <w:p w14:paraId="5094765A" w14:textId="2CAC2AA2"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21" w:history="1">
        <w:r w:rsidR="00400260" w:rsidRPr="00400260">
          <w:rPr>
            <w:rStyle w:val="Hyperlink"/>
            <w:rFonts w:asciiTheme="minorHAnsi" w:hAnsiTheme="minorHAnsi" w:cstheme="minorHAnsi"/>
            <w:noProof/>
            <w:sz w:val="24"/>
            <w:lang w:eastAsia="en-GB"/>
          </w:rPr>
          <w:t>A3. Members of Governing Body</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_Toc50546421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6</w:t>
        </w:r>
        <w:r w:rsidR="00400260" w:rsidRPr="00400260">
          <w:rPr>
            <w:rFonts w:asciiTheme="minorHAnsi" w:hAnsiTheme="minorHAnsi" w:cstheme="minorHAnsi"/>
            <w:noProof/>
            <w:webHidden/>
            <w:sz w:val="24"/>
          </w:rPr>
          <w:fldChar w:fldCharType="end"/>
        </w:r>
      </w:hyperlink>
    </w:p>
    <w:p w14:paraId="6A8D434B" w14:textId="7B823546" w:rsidR="00400260" w:rsidRPr="00400260" w:rsidRDefault="000A550A">
      <w:pPr>
        <w:pStyle w:val="TOC1"/>
        <w:tabs>
          <w:tab w:val="right" w:leader="dot" w:pos="9656"/>
        </w:tabs>
        <w:rPr>
          <w:rFonts w:asciiTheme="minorHAnsi" w:eastAsiaTheme="minorEastAsia" w:hAnsiTheme="minorHAnsi" w:cstheme="minorHAnsi"/>
          <w:noProof/>
          <w:sz w:val="24"/>
          <w:lang w:eastAsia="en-GB"/>
        </w:rPr>
      </w:pPr>
      <w:hyperlink w:anchor="_Toc50546422" w:history="1">
        <w:r w:rsidR="00400260" w:rsidRPr="00400260">
          <w:rPr>
            <w:rStyle w:val="Hyperlink"/>
            <w:rFonts w:asciiTheme="minorHAnsi" w:hAnsiTheme="minorHAnsi" w:cstheme="minorHAnsi"/>
            <w:noProof/>
            <w:sz w:val="24"/>
          </w:rPr>
          <w:t>PART B: UNIVERSITY REGULATIONS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_Toc50546422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10</w:t>
        </w:r>
        <w:r w:rsidR="00400260" w:rsidRPr="00400260">
          <w:rPr>
            <w:rFonts w:asciiTheme="minorHAnsi" w:hAnsiTheme="minorHAnsi" w:cstheme="minorHAnsi"/>
            <w:noProof/>
            <w:webHidden/>
            <w:sz w:val="24"/>
          </w:rPr>
          <w:fldChar w:fldCharType="end"/>
        </w:r>
      </w:hyperlink>
    </w:p>
    <w:p w14:paraId="485B83F7" w14:textId="1666E9B4" w:rsidR="00400260" w:rsidRPr="00400260" w:rsidRDefault="000A550A">
      <w:pPr>
        <w:pStyle w:val="TOC1"/>
        <w:tabs>
          <w:tab w:val="right" w:leader="dot" w:pos="9656"/>
        </w:tabs>
        <w:rPr>
          <w:rFonts w:asciiTheme="minorHAnsi" w:eastAsiaTheme="minorEastAsia" w:hAnsiTheme="minorHAnsi" w:cstheme="minorHAnsi"/>
          <w:noProof/>
          <w:sz w:val="24"/>
          <w:lang w:eastAsia="en-GB"/>
        </w:rPr>
      </w:pPr>
      <w:hyperlink w:anchor="_Toc50546423" w:history="1">
        <w:r w:rsidR="00400260" w:rsidRPr="00400260">
          <w:rPr>
            <w:rStyle w:val="Hyperlink"/>
            <w:rFonts w:asciiTheme="minorHAnsi" w:hAnsiTheme="minorHAnsi" w:cstheme="minorHAnsi"/>
            <w:noProof/>
            <w:sz w:val="24"/>
          </w:rPr>
          <w:t>PART C: ACADEMIC MATTERS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_Toc50546423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11</w:t>
        </w:r>
        <w:r w:rsidR="00400260" w:rsidRPr="00400260">
          <w:rPr>
            <w:rFonts w:asciiTheme="minorHAnsi" w:hAnsiTheme="minorHAnsi" w:cstheme="minorHAnsi"/>
            <w:noProof/>
            <w:webHidden/>
            <w:sz w:val="24"/>
          </w:rPr>
          <w:fldChar w:fldCharType="end"/>
        </w:r>
      </w:hyperlink>
    </w:p>
    <w:p w14:paraId="79E26DE6" w14:textId="47EDF569"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24" w:history="1">
        <w:r w:rsidR="00400260" w:rsidRPr="00400260">
          <w:rPr>
            <w:rStyle w:val="Hyperlink"/>
            <w:rFonts w:asciiTheme="minorHAnsi" w:hAnsiTheme="minorHAnsi" w:cstheme="minorHAnsi"/>
            <w:noProof/>
            <w:sz w:val="24"/>
            <w:lang w:eastAsia="en-GB"/>
          </w:rPr>
          <w:t>C1. Being in ‘good academic standing’</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_Toc50546424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11</w:t>
        </w:r>
        <w:r w:rsidR="00400260" w:rsidRPr="00400260">
          <w:rPr>
            <w:rFonts w:asciiTheme="minorHAnsi" w:hAnsiTheme="minorHAnsi" w:cstheme="minorHAnsi"/>
            <w:noProof/>
            <w:webHidden/>
            <w:sz w:val="24"/>
          </w:rPr>
          <w:fldChar w:fldCharType="end"/>
        </w:r>
      </w:hyperlink>
    </w:p>
    <w:p w14:paraId="7E9F0238" w14:textId="24917CEC"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25" w:history="1">
        <w:r w:rsidR="00400260" w:rsidRPr="00400260">
          <w:rPr>
            <w:rStyle w:val="Hyperlink"/>
            <w:rFonts w:asciiTheme="minorHAnsi" w:hAnsiTheme="minorHAnsi" w:cstheme="minorHAnsi"/>
            <w:noProof/>
            <w:sz w:val="24"/>
          </w:rPr>
          <w:t>C2. Academic Progress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_Toc50546425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11</w:t>
        </w:r>
        <w:r w:rsidR="00400260" w:rsidRPr="00400260">
          <w:rPr>
            <w:rFonts w:asciiTheme="minorHAnsi" w:hAnsiTheme="minorHAnsi" w:cstheme="minorHAnsi"/>
            <w:noProof/>
            <w:webHidden/>
            <w:sz w:val="24"/>
          </w:rPr>
          <w:fldChar w:fldCharType="end"/>
        </w:r>
      </w:hyperlink>
    </w:p>
    <w:p w14:paraId="35250D50" w14:textId="41198F51"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26" w:history="1">
        <w:r w:rsidR="00400260" w:rsidRPr="00400260">
          <w:rPr>
            <w:rStyle w:val="Hyperlink"/>
            <w:rFonts w:asciiTheme="minorHAnsi" w:hAnsiTheme="minorHAnsi" w:cstheme="minorHAnsi"/>
            <w:noProof/>
            <w:sz w:val="24"/>
          </w:rPr>
          <w:t>C3. Academic Feedback</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_Toc50546426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12</w:t>
        </w:r>
        <w:r w:rsidR="00400260" w:rsidRPr="00400260">
          <w:rPr>
            <w:rFonts w:asciiTheme="minorHAnsi" w:hAnsiTheme="minorHAnsi" w:cstheme="minorHAnsi"/>
            <w:noProof/>
            <w:webHidden/>
            <w:sz w:val="24"/>
          </w:rPr>
          <w:fldChar w:fldCharType="end"/>
        </w:r>
      </w:hyperlink>
    </w:p>
    <w:p w14:paraId="697C9059" w14:textId="529A1230"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27" w:history="1">
        <w:r w:rsidR="00400260" w:rsidRPr="00400260">
          <w:rPr>
            <w:rStyle w:val="Hyperlink"/>
            <w:rFonts w:asciiTheme="minorHAnsi" w:hAnsiTheme="minorHAnsi" w:cstheme="minorHAnsi"/>
            <w:noProof/>
            <w:sz w:val="24"/>
          </w:rPr>
          <w:t>C4. Academic Awards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_Toc50546427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13</w:t>
        </w:r>
        <w:r w:rsidR="00400260" w:rsidRPr="00400260">
          <w:rPr>
            <w:rFonts w:asciiTheme="minorHAnsi" w:hAnsiTheme="minorHAnsi" w:cstheme="minorHAnsi"/>
            <w:noProof/>
            <w:webHidden/>
            <w:sz w:val="24"/>
          </w:rPr>
          <w:fldChar w:fldCharType="end"/>
        </w:r>
      </w:hyperlink>
    </w:p>
    <w:p w14:paraId="6ABAA1D0" w14:textId="75A4FB0B"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28" w:history="1">
        <w:r w:rsidR="00400260" w:rsidRPr="00400260">
          <w:rPr>
            <w:rStyle w:val="Hyperlink"/>
            <w:rFonts w:asciiTheme="minorHAnsi" w:hAnsiTheme="minorHAnsi" w:cstheme="minorHAnsi"/>
            <w:noProof/>
            <w:sz w:val="24"/>
          </w:rPr>
          <w:t>C5.  Travel and Special Project Grants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_Toc50546428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13</w:t>
        </w:r>
        <w:r w:rsidR="00400260" w:rsidRPr="00400260">
          <w:rPr>
            <w:rFonts w:asciiTheme="minorHAnsi" w:hAnsiTheme="minorHAnsi" w:cstheme="minorHAnsi"/>
            <w:noProof/>
            <w:webHidden/>
            <w:sz w:val="24"/>
          </w:rPr>
          <w:fldChar w:fldCharType="end"/>
        </w:r>
      </w:hyperlink>
    </w:p>
    <w:p w14:paraId="14DE8F98" w14:textId="0E24C8CB"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29" w:history="1">
        <w:r w:rsidR="00400260" w:rsidRPr="00400260">
          <w:rPr>
            <w:rStyle w:val="Hyperlink"/>
            <w:rFonts w:asciiTheme="minorHAnsi" w:hAnsiTheme="minorHAnsi" w:cstheme="minorHAnsi"/>
            <w:noProof/>
            <w:sz w:val="24"/>
          </w:rPr>
          <w:t>C6. Course changes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_Toc50546429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14</w:t>
        </w:r>
        <w:r w:rsidR="00400260" w:rsidRPr="00400260">
          <w:rPr>
            <w:rFonts w:asciiTheme="minorHAnsi" w:hAnsiTheme="minorHAnsi" w:cstheme="minorHAnsi"/>
            <w:noProof/>
            <w:webHidden/>
            <w:sz w:val="24"/>
          </w:rPr>
          <w:fldChar w:fldCharType="end"/>
        </w:r>
      </w:hyperlink>
    </w:p>
    <w:p w14:paraId="39376454" w14:textId="5BAEBE32"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30" w:history="1">
        <w:r w:rsidR="00400260" w:rsidRPr="00400260">
          <w:rPr>
            <w:rStyle w:val="Hyperlink"/>
            <w:rFonts w:asciiTheme="minorHAnsi" w:hAnsiTheme="minorHAnsi" w:cstheme="minorHAnsi"/>
            <w:noProof/>
            <w:sz w:val="24"/>
          </w:rPr>
          <w:t>C7. Extra-curricular activities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_Toc50546430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14</w:t>
        </w:r>
        <w:r w:rsidR="00400260" w:rsidRPr="00400260">
          <w:rPr>
            <w:rFonts w:asciiTheme="minorHAnsi" w:hAnsiTheme="minorHAnsi" w:cstheme="minorHAnsi"/>
            <w:noProof/>
            <w:webHidden/>
            <w:sz w:val="24"/>
          </w:rPr>
          <w:fldChar w:fldCharType="end"/>
        </w:r>
      </w:hyperlink>
    </w:p>
    <w:p w14:paraId="1D10C781" w14:textId="390DE61C"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31" w:history="1">
        <w:r w:rsidR="00400260" w:rsidRPr="00400260">
          <w:rPr>
            <w:rStyle w:val="Hyperlink"/>
            <w:rFonts w:asciiTheme="minorHAnsi" w:hAnsiTheme="minorHAnsi" w:cstheme="minorHAnsi"/>
            <w:noProof/>
            <w:sz w:val="24"/>
            <w:lang w:eastAsia="en-GB"/>
          </w:rPr>
          <w:t>C8. Academic Progress Monitoring and Support</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_Toc50546431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14</w:t>
        </w:r>
        <w:r w:rsidR="00400260" w:rsidRPr="00400260">
          <w:rPr>
            <w:rFonts w:asciiTheme="minorHAnsi" w:hAnsiTheme="minorHAnsi" w:cstheme="minorHAnsi"/>
            <w:noProof/>
            <w:webHidden/>
            <w:sz w:val="24"/>
          </w:rPr>
          <w:fldChar w:fldCharType="end"/>
        </w:r>
      </w:hyperlink>
    </w:p>
    <w:p w14:paraId="27C2634D" w14:textId="2167CF22" w:rsidR="00400260" w:rsidRPr="00400260" w:rsidRDefault="000A550A">
      <w:pPr>
        <w:pStyle w:val="TOC1"/>
        <w:tabs>
          <w:tab w:val="right" w:leader="dot" w:pos="9656"/>
        </w:tabs>
        <w:rPr>
          <w:rFonts w:asciiTheme="minorHAnsi" w:eastAsiaTheme="minorEastAsia" w:hAnsiTheme="minorHAnsi" w:cstheme="minorHAnsi"/>
          <w:noProof/>
          <w:sz w:val="24"/>
          <w:lang w:eastAsia="en-GB"/>
        </w:rPr>
      </w:pPr>
      <w:hyperlink w:anchor="_Toc50546432" w:history="1">
        <w:r w:rsidR="00400260" w:rsidRPr="00400260">
          <w:rPr>
            <w:rStyle w:val="Hyperlink"/>
            <w:rFonts w:asciiTheme="minorHAnsi" w:hAnsiTheme="minorHAnsi" w:cstheme="minorHAnsi"/>
            <w:noProof/>
            <w:sz w:val="24"/>
          </w:rPr>
          <w:t>PART D: DECANAL MATTERS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_Toc50546432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20</w:t>
        </w:r>
        <w:r w:rsidR="00400260" w:rsidRPr="00400260">
          <w:rPr>
            <w:rFonts w:asciiTheme="minorHAnsi" w:hAnsiTheme="minorHAnsi" w:cstheme="minorHAnsi"/>
            <w:noProof/>
            <w:webHidden/>
            <w:sz w:val="24"/>
          </w:rPr>
          <w:fldChar w:fldCharType="end"/>
        </w:r>
      </w:hyperlink>
    </w:p>
    <w:p w14:paraId="676846BB" w14:textId="67D7119F"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33" w:history="1">
        <w:r w:rsidR="00400260" w:rsidRPr="00400260">
          <w:rPr>
            <w:rStyle w:val="Hyperlink"/>
            <w:rFonts w:asciiTheme="minorHAnsi" w:hAnsiTheme="minorHAnsi" w:cstheme="minorHAnsi"/>
            <w:noProof/>
            <w:sz w:val="24"/>
            <w:lang w:eastAsia="en-GB"/>
          </w:rPr>
          <w:t>D1: Deans’ Regulations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_Toc50546433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20</w:t>
        </w:r>
        <w:r w:rsidR="00400260" w:rsidRPr="00400260">
          <w:rPr>
            <w:rFonts w:asciiTheme="minorHAnsi" w:hAnsiTheme="minorHAnsi" w:cstheme="minorHAnsi"/>
            <w:noProof/>
            <w:webHidden/>
            <w:sz w:val="24"/>
          </w:rPr>
          <w:fldChar w:fldCharType="end"/>
        </w:r>
      </w:hyperlink>
    </w:p>
    <w:p w14:paraId="266E51E5" w14:textId="68CD2943"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34" w:history="1">
        <w:r w:rsidR="00400260" w:rsidRPr="00400260">
          <w:rPr>
            <w:rStyle w:val="Hyperlink"/>
            <w:rFonts w:asciiTheme="minorHAnsi" w:hAnsiTheme="minorHAnsi" w:cstheme="minorHAnsi"/>
            <w:noProof/>
            <w:sz w:val="24"/>
          </w:rPr>
          <w:t>D2. Decanal Disciplinary Procedures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_Toc50546434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25</w:t>
        </w:r>
        <w:r w:rsidR="00400260" w:rsidRPr="00400260">
          <w:rPr>
            <w:rFonts w:asciiTheme="minorHAnsi" w:hAnsiTheme="minorHAnsi" w:cstheme="minorHAnsi"/>
            <w:noProof/>
            <w:webHidden/>
            <w:sz w:val="24"/>
          </w:rPr>
          <w:fldChar w:fldCharType="end"/>
        </w:r>
      </w:hyperlink>
    </w:p>
    <w:p w14:paraId="71488F7C" w14:textId="2FF5971E" w:rsidR="00400260" w:rsidRPr="00400260" w:rsidRDefault="000A550A">
      <w:pPr>
        <w:pStyle w:val="TOC1"/>
        <w:tabs>
          <w:tab w:val="right" w:leader="dot" w:pos="9656"/>
        </w:tabs>
        <w:rPr>
          <w:rFonts w:asciiTheme="minorHAnsi" w:eastAsiaTheme="minorEastAsia" w:hAnsiTheme="minorHAnsi" w:cstheme="minorHAnsi"/>
          <w:noProof/>
          <w:sz w:val="24"/>
          <w:lang w:eastAsia="en-GB"/>
        </w:rPr>
      </w:pPr>
      <w:hyperlink w:anchor="_Toc50546435" w:history="1">
        <w:r w:rsidR="00400260" w:rsidRPr="00400260">
          <w:rPr>
            <w:rStyle w:val="Hyperlink"/>
            <w:rFonts w:asciiTheme="minorHAnsi" w:hAnsiTheme="minorHAnsi" w:cstheme="minorHAnsi"/>
            <w:noProof/>
            <w:sz w:val="24"/>
          </w:rPr>
          <w:t>PART E: FINANCIAL MATTERS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_Toc50546435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25</w:t>
        </w:r>
        <w:r w:rsidR="00400260" w:rsidRPr="00400260">
          <w:rPr>
            <w:rFonts w:asciiTheme="minorHAnsi" w:hAnsiTheme="minorHAnsi" w:cstheme="minorHAnsi"/>
            <w:noProof/>
            <w:webHidden/>
            <w:sz w:val="24"/>
          </w:rPr>
          <w:fldChar w:fldCharType="end"/>
        </w:r>
      </w:hyperlink>
    </w:p>
    <w:p w14:paraId="07B58B53" w14:textId="21A17031"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36" w:history="1">
        <w:r w:rsidR="00400260" w:rsidRPr="00400260">
          <w:rPr>
            <w:rStyle w:val="Hyperlink"/>
            <w:rFonts w:asciiTheme="minorHAnsi" w:hAnsiTheme="minorHAnsi" w:cstheme="minorHAnsi"/>
            <w:noProof/>
            <w:sz w:val="24"/>
          </w:rPr>
          <w:t>E1. Advice and help</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_Toc50546436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25</w:t>
        </w:r>
        <w:r w:rsidR="00400260" w:rsidRPr="00400260">
          <w:rPr>
            <w:rFonts w:asciiTheme="minorHAnsi" w:hAnsiTheme="minorHAnsi" w:cstheme="minorHAnsi"/>
            <w:noProof/>
            <w:webHidden/>
            <w:sz w:val="24"/>
          </w:rPr>
          <w:fldChar w:fldCharType="end"/>
        </w:r>
      </w:hyperlink>
    </w:p>
    <w:p w14:paraId="5AAEAB9E" w14:textId="15ED7C60"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37" w:history="1">
        <w:r w:rsidR="00400260" w:rsidRPr="00400260">
          <w:rPr>
            <w:rStyle w:val="Hyperlink"/>
            <w:rFonts w:asciiTheme="minorHAnsi" w:hAnsiTheme="minorHAnsi" w:cstheme="minorHAnsi"/>
            <w:noProof/>
            <w:sz w:val="24"/>
          </w:rPr>
          <w:t>E2. Accommodation charges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_Toc50546437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25</w:t>
        </w:r>
        <w:r w:rsidR="00400260" w:rsidRPr="00400260">
          <w:rPr>
            <w:rFonts w:asciiTheme="minorHAnsi" w:hAnsiTheme="minorHAnsi" w:cstheme="minorHAnsi"/>
            <w:noProof/>
            <w:webHidden/>
            <w:sz w:val="24"/>
          </w:rPr>
          <w:fldChar w:fldCharType="end"/>
        </w:r>
      </w:hyperlink>
    </w:p>
    <w:p w14:paraId="79FABCA3" w14:textId="0D2B7AD9"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38" w:history="1">
        <w:r w:rsidR="00400260" w:rsidRPr="00400260">
          <w:rPr>
            <w:rStyle w:val="Hyperlink"/>
            <w:rFonts w:asciiTheme="minorHAnsi" w:hAnsiTheme="minorHAnsi" w:cstheme="minorHAnsi"/>
            <w:noProof/>
            <w:sz w:val="24"/>
          </w:rPr>
          <w:t>E3. Catering charges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_Toc50546438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26</w:t>
        </w:r>
        <w:r w:rsidR="00400260" w:rsidRPr="00400260">
          <w:rPr>
            <w:rFonts w:asciiTheme="minorHAnsi" w:hAnsiTheme="minorHAnsi" w:cstheme="minorHAnsi"/>
            <w:noProof/>
            <w:webHidden/>
            <w:sz w:val="24"/>
          </w:rPr>
          <w:fldChar w:fldCharType="end"/>
        </w:r>
      </w:hyperlink>
    </w:p>
    <w:p w14:paraId="2323BD2A" w14:textId="280D7EBC" w:rsidR="00400260" w:rsidRPr="00400260" w:rsidRDefault="000A550A">
      <w:pPr>
        <w:pStyle w:val="TOC1"/>
        <w:tabs>
          <w:tab w:val="right" w:leader="dot" w:pos="9656"/>
        </w:tabs>
        <w:rPr>
          <w:rFonts w:asciiTheme="minorHAnsi" w:eastAsiaTheme="minorEastAsia" w:hAnsiTheme="minorHAnsi" w:cstheme="minorHAnsi"/>
          <w:noProof/>
          <w:sz w:val="24"/>
          <w:lang w:eastAsia="en-GB"/>
        </w:rPr>
      </w:pPr>
      <w:hyperlink w:anchor="_Toc50546439" w:history="1">
        <w:r w:rsidR="00400260" w:rsidRPr="00400260">
          <w:rPr>
            <w:rStyle w:val="Hyperlink"/>
            <w:rFonts w:asciiTheme="minorHAnsi" w:hAnsiTheme="minorHAnsi" w:cstheme="minorHAnsi"/>
            <w:noProof/>
            <w:sz w:val="24"/>
          </w:rPr>
          <w:t>PART F:  WELFARE MATTERS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_Toc50546439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28</w:t>
        </w:r>
        <w:r w:rsidR="00400260" w:rsidRPr="00400260">
          <w:rPr>
            <w:rFonts w:asciiTheme="minorHAnsi" w:hAnsiTheme="minorHAnsi" w:cstheme="minorHAnsi"/>
            <w:noProof/>
            <w:webHidden/>
            <w:sz w:val="24"/>
          </w:rPr>
          <w:fldChar w:fldCharType="end"/>
        </w:r>
      </w:hyperlink>
    </w:p>
    <w:p w14:paraId="2D1CC927" w14:textId="7692D964" w:rsidR="00400260" w:rsidRPr="00400260" w:rsidRDefault="000A550A">
      <w:pPr>
        <w:pStyle w:val="TOC1"/>
        <w:tabs>
          <w:tab w:val="right" w:leader="dot" w:pos="9656"/>
        </w:tabs>
        <w:rPr>
          <w:rFonts w:asciiTheme="minorHAnsi" w:eastAsiaTheme="minorEastAsia" w:hAnsiTheme="minorHAnsi" w:cstheme="minorHAnsi"/>
          <w:noProof/>
          <w:sz w:val="24"/>
          <w:lang w:eastAsia="en-GB"/>
        </w:rPr>
      </w:pPr>
      <w:hyperlink w:anchor="_Toc50546440" w:history="1">
        <w:r w:rsidR="00400260" w:rsidRPr="00400260">
          <w:rPr>
            <w:rStyle w:val="Hyperlink"/>
            <w:rFonts w:asciiTheme="minorHAnsi" w:hAnsiTheme="minorHAnsi" w:cstheme="minorHAnsi"/>
            <w:noProof/>
            <w:sz w:val="24"/>
          </w:rPr>
          <w:t>PART G: HEALTH AND WELLBEING</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_Toc50546440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29</w:t>
        </w:r>
        <w:r w:rsidR="00400260" w:rsidRPr="00400260">
          <w:rPr>
            <w:rFonts w:asciiTheme="minorHAnsi" w:hAnsiTheme="minorHAnsi" w:cstheme="minorHAnsi"/>
            <w:noProof/>
            <w:webHidden/>
            <w:sz w:val="24"/>
          </w:rPr>
          <w:fldChar w:fldCharType="end"/>
        </w:r>
      </w:hyperlink>
    </w:p>
    <w:p w14:paraId="445DAF4A" w14:textId="029789CD"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41" w:history="1">
        <w:r w:rsidR="00400260" w:rsidRPr="00400260">
          <w:rPr>
            <w:rStyle w:val="Hyperlink"/>
            <w:rFonts w:asciiTheme="minorHAnsi" w:hAnsiTheme="minorHAnsi" w:cstheme="minorHAnsi"/>
            <w:noProof/>
            <w:sz w:val="24"/>
          </w:rPr>
          <w:t>G1. Fitness to Study</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_Toc50546441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29</w:t>
        </w:r>
        <w:r w:rsidR="00400260" w:rsidRPr="00400260">
          <w:rPr>
            <w:rFonts w:asciiTheme="minorHAnsi" w:hAnsiTheme="minorHAnsi" w:cstheme="minorHAnsi"/>
            <w:noProof/>
            <w:webHidden/>
            <w:sz w:val="24"/>
          </w:rPr>
          <w:fldChar w:fldCharType="end"/>
        </w:r>
      </w:hyperlink>
    </w:p>
    <w:p w14:paraId="591A86B8" w14:textId="0A99FBBC" w:rsidR="00400260" w:rsidRPr="00400260" w:rsidRDefault="000A550A">
      <w:pPr>
        <w:pStyle w:val="TOC1"/>
        <w:tabs>
          <w:tab w:val="right" w:leader="dot" w:pos="9656"/>
        </w:tabs>
        <w:rPr>
          <w:rFonts w:asciiTheme="minorHAnsi" w:eastAsiaTheme="minorEastAsia" w:hAnsiTheme="minorHAnsi" w:cstheme="minorHAnsi"/>
          <w:noProof/>
          <w:sz w:val="24"/>
          <w:lang w:eastAsia="en-GB"/>
        </w:rPr>
      </w:pPr>
      <w:hyperlink w:anchor="_Toc50546442" w:history="1">
        <w:r w:rsidR="00400260" w:rsidRPr="00400260">
          <w:rPr>
            <w:rStyle w:val="Hyperlink"/>
            <w:rFonts w:asciiTheme="minorHAnsi" w:hAnsiTheme="minorHAnsi" w:cstheme="minorHAnsi"/>
            <w:noProof/>
            <w:sz w:val="24"/>
          </w:rPr>
          <w:t>PART H: DISABILITY SERVICES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_Toc50546442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30</w:t>
        </w:r>
        <w:r w:rsidR="00400260" w:rsidRPr="00400260">
          <w:rPr>
            <w:rFonts w:asciiTheme="minorHAnsi" w:hAnsiTheme="minorHAnsi" w:cstheme="minorHAnsi"/>
            <w:noProof/>
            <w:webHidden/>
            <w:sz w:val="24"/>
          </w:rPr>
          <w:fldChar w:fldCharType="end"/>
        </w:r>
      </w:hyperlink>
    </w:p>
    <w:p w14:paraId="69AF1CB4" w14:textId="4E8EEBEC" w:rsidR="00400260" w:rsidRPr="00400260" w:rsidRDefault="000A550A">
      <w:pPr>
        <w:pStyle w:val="TOC1"/>
        <w:tabs>
          <w:tab w:val="right" w:leader="dot" w:pos="9656"/>
        </w:tabs>
        <w:rPr>
          <w:rFonts w:asciiTheme="minorHAnsi" w:eastAsiaTheme="minorEastAsia" w:hAnsiTheme="minorHAnsi" w:cstheme="minorHAnsi"/>
          <w:noProof/>
          <w:sz w:val="24"/>
          <w:lang w:eastAsia="en-GB"/>
        </w:rPr>
      </w:pPr>
      <w:hyperlink w:anchor="_Toc50546443" w:history="1">
        <w:r w:rsidR="00400260" w:rsidRPr="00400260">
          <w:rPr>
            <w:rStyle w:val="Hyperlink"/>
            <w:rFonts w:asciiTheme="minorHAnsi" w:hAnsiTheme="minorHAnsi" w:cstheme="minorHAnsi"/>
            <w:noProof/>
            <w:sz w:val="24"/>
          </w:rPr>
          <w:t>PART I: RESIDENCE REQUIREMENTS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_Toc50546443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30</w:t>
        </w:r>
        <w:r w:rsidR="00400260" w:rsidRPr="00400260">
          <w:rPr>
            <w:rFonts w:asciiTheme="minorHAnsi" w:hAnsiTheme="minorHAnsi" w:cstheme="minorHAnsi"/>
            <w:noProof/>
            <w:webHidden/>
            <w:sz w:val="24"/>
          </w:rPr>
          <w:fldChar w:fldCharType="end"/>
        </w:r>
      </w:hyperlink>
    </w:p>
    <w:p w14:paraId="7DED19C0" w14:textId="2A7AD798"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44" w:history="1">
        <w:r w:rsidR="00400260" w:rsidRPr="00400260">
          <w:rPr>
            <w:rStyle w:val="Hyperlink"/>
            <w:rFonts w:asciiTheme="minorHAnsi" w:hAnsiTheme="minorHAnsi" w:cstheme="minorHAnsi"/>
            <w:noProof/>
            <w:sz w:val="24"/>
          </w:rPr>
          <w:t>11. University regulations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_Toc50546444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30</w:t>
        </w:r>
        <w:r w:rsidR="00400260" w:rsidRPr="00400260">
          <w:rPr>
            <w:rFonts w:asciiTheme="minorHAnsi" w:hAnsiTheme="minorHAnsi" w:cstheme="minorHAnsi"/>
            <w:noProof/>
            <w:webHidden/>
            <w:sz w:val="24"/>
          </w:rPr>
          <w:fldChar w:fldCharType="end"/>
        </w:r>
      </w:hyperlink>
    </w:p>
    <w:p w14:paraId="0C01DE54" w14:textId="31BBC3A9"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45" w:history="1">
        <w:r w:rsidR="00400260" w:rsidRPr="00400260">
          <w:rPr>
            <w:rStyle w:val="Hyperlink"/>
            <w:rFonts w:asciiTheme="minorHAnsi" w:hAnsiTheme="minorHAnsi" w:cstheme="minorHAnsi"/>
            <w:noProof/>
            <w:sz w:val="24"/>
          </w:rPr>
          <w:t>I2. College Residence requirements for undergraduates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_Toc50546445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30</w:t>
        </w:r>
        <w:r w:rsidR="00400260" w:rsidRPr="00400260">
          <w:rPr>
            <w:rFonts w:asciiTheme="minorHAnsi" w:hAnsiTheme="minorHAnsi" w:cstheme="minorHAnsi"/>
            <w:noProof/>
            <w:webHidden/>
            <w:sz w:val="24"/>
          </w:rPr>
          <w:fldChar w:fldCharType="end"/>
        </w:r>
      </w:hyperlink>
    </w:p>
    <w:p w14:paraId="3EBAEE7E" w14:textId="4B054378"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46" w:history="1">
        <w:r w:rsidR="00400260" w:rsidRPr="00400260">
          <w:rPr>
            <w:rStyle w:val="Hyperlink"/>
            <w:rFonts w:asciiTheme="minorHAnsi" w:hAnsiTheme="minorHAnsi" w:cstheme="minorHAnsi"/>
            <w:noProof/>
            <w:sz w:val="24"/>
          </w:rPr>
          <w:t>I3. Annual re-registration</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_Toc50546446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31</w:t>
        </w:r>
        <w:r w:rsidR="00400260" w:rsidRPr="00400260">
          <w:rPr>
            <w:rFonts w:asciiTheme="minorHAnsi" w:hAnsiTheme="minorHAnsi" w:cstheme="minorHAnsi"/>
            <w:noProof/>
            <w:webHidden/>
            <w:sz w:val="24"/>
          </w:rPr>
          <w:fldChar w:fldCharType="end"/>
        </w:r>
      </w:hyperlink>
    </w:p>
    <w:p w14:paraId="245C3789" w14:textId="4F7630C5"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47" w:history="1">
        <w:r w:rsidR="00400260" w:rsidRPr="00400260">
          <w:rPr>
            <w:rStyle w:val="Hyperlink"/>
            <w:rFonts w:asciiTheme="minorHAnsi" w:hAnsiTheme="minorHAnsi" w:cstheme="minorHAnsi"/>
            <w:noProof/>
            <w:sz w:val="24"/>
          </w:rPr>
          <w:t>I4. Brief absences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_Toc50546447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31</w:t>
        </w:r>
        <w:r w:rsidR="00400260" w:rsidRPr="00400260">
          <w:rPr>
            <w:rFonts w:asciiTheme="minorHAnsi" w:hAnsiTheme="minorHAnsi" w:cstheme="minorHAnsi"/>
            <w:noProof/>
            <w:webHidden/>
            <w:sz w:val="24"/>
          </w:rPr>
          <w:fldChar w:fldCharType="end"/>
        </w:r>
      </w:hyperlink>
    </w:p>
    <w:p w14:paraId="00CB3B7F" w14:textId="3C79F08D"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48" w:history="1">
        <w:r w:rsidR="00400260" w:rsidRPr="00400260">
          <w:rPr>
            <w:rStyle w:val="Hyperlink"/>
            <w:rFonts w:asciiTheme="minorHAnsi" w:hAnsiTheme="minorHAnsi" w:cstheme="minorHAnsi"/>
            <w:noProof/>
            <w:sz w:val="24"/>
          </w:rPr>
          <w:t>I5. Temporary suspension</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_Toc50546448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32</w:t>
        </w:r>
        <w:r w:rsidR="00400260" w:rsidRPr="00400260">
          <w:rPr>
            <w:rFonts w:asciiTheme="minorHAnsi" w:hAnsiTheme="minorHAnsi" w:cstheme="minorHAnsi"/>
            <w:noProof/>
            <w:webHidden/>
            <w:sz w:val="24"/>
          </w:rPr>
          <w:fldChar w:fldCharType="end"/>
        </w:r>
      </w:hyperlink>
    </w:p>
    <w:p w14:paraId="0FB61782" w14:textId="14A50A55"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49" w:history="1">
        <w:r w:rsidR="00400260" w:rsidRPr="00400260">
          <w:rPr>
            <w:rStyle w:val="Hyperlink"/>
            <w:rFonts w:asciiTheme="minorHAnsi" w:hAnsiTheme="minorHAnsi" w:cstheme="minorHAnsi"/>
            <w:noProof/>
            <w:sz w:val="24"/>
          </w:rPr>
          <w:t>I6. Vacation Residence Regulations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_Toc50546449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34</w:t>
        </w:r>
        <w:r w:rsidR="00400260" w:rsidRPr="00400260">
          <w:rPr>
            <w:rFonts w:asciiTheme="minorHAnsi" w:hAnsiTheme="minorHAnsi" w:cstheme="minorHAnsi"/>
            <w:noProof/>
            <w:webHidden/>
            <w:sz w:val="24"/>
          </w:rPr>
          <w:fldChar w:fldCharType="end"/>
        </w:r>
      </w:hyperlink>
    </w:p>
    <w:p w14:paraId="57B09BAF" w14:textId="3D4E05F9" w:rsidR="00400260" w:rsidRPr="00400260" w:rsidRDefault="000A550A">
      <w:pPr>
        <w:pStyle w:val="TOC1"/>
        <w:tabs>
          <w:tab w:val="right" w:leader="dot" w:pos="9656"/>
        </w:tabs>
        <w:rPr>
          <w:rFonts w:asciiTheme="minorHAnsi" w:eastAsiaTheme="minorEastAsia" w:hAnsiTheme="minorHAnsi" w:cstheme="minorHAnsi"/>
          <w:noProof/>
          <w:sz w:val="24"/>
          <w:lang w:eastAsia="en-GB"/>
        </w:rPr>
      </w:pPr>
      <w:hyperlink w:anchor="_Toc50546450" w:history="1">
        <w:r w:rsidR="00400260" w:rsidRPr="00400260">
          <w:rPr>
            <w:rStyle w:val="Hyperlink"/>
            <w:rFonts w:asciiTheme="minorHAnsi" w:hAnsiTheme="minorHAnsi" w:cstheme="minorHAnsi"/>
            <w:noProof/>
            <w:sz w:val="24"/>
          </w:rPr>
          <w:t>PART J: APPEALS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_Toc50546450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37</w:t>
        </w:r>
        <w:r w:rsidR="00400260" w:rsidRPr="00400260">
          <w:rPr>
            <w:rFonts w:asciiTheme="minorHAnsi" w:hAnsiTheme="minorHAnsi" w:cstheme="minorHAnsi"/>
            <w:noProof/>
            <w:webHidden/>
            <w:sz w:val="24"/>
          </w:rPr>
          <w:fldChar w:fldCharType="end"/>
        </w:r>
      </w:hyperlink>
    </w:p>
    <w:p w14:paraId="2D517C87" w14:textId="65862405"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51" w:history="1">
        <w:r w:rsidR="00400260" w:rsidRPr="00400260">
          <w:rPr>
            <w:rStyle w:val="Hyperlink"/>
            <w:rFonts w:asciiTheme="minorHAnsi" w:hAnsiTheme="minorHAnsi" w:cstheme="minorHAnsi"/>
            <w:noProof/>
            <w:sz w:val="24"/>
            <w:lang w:eastAsia="en-GB"/>
          </w:rPr>
          <w:t>J1 College appeal process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_Toc50546451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37</w:t>
        </w:r>
        <w:r w:rsidR="00400260" w:rsidRPr="00400260">
          <w:rPr>
            <w:rFonts w:asciiTheme="minorHAnsi" w:hAnsiTheme="minorHAnsi" w:cstheme="minorHAnsi"/>
            <w:noProof/>
            <w:webHidden/>
            <w:sz w:val="24"/>
          </w:rPr>
          <w:fldChar w:fldCharType="end"/>
        </w:r>
      </w:hyperlink>
    </w:p>
    <w:p w14:paraId="2A231113" w14:textId="1325247E"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52" w:history="1">
        <w:r w:rsidR="00400260" w:rsidRPr="00400260">
          <w:rPr>
            <w:rStyle w:val="Hyperlink"/>
            <w:rFonts w:asciiTheme="minorHAnsi" w:hAnsiTheme="minorHAnsi" w:cstheme="minorHAnsi"/>
            <w:noProof/>
            <w:sz w:val="24"/>
            <w:lang w:eastAsia="en-GB"/>
          </w:rPr>
          <w:t>J2 Conference of Colleges Appeal Tribunal (CCAT)</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_Toc50546452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37</w:t>
        </w:r>
        <w:r w:rsidR="00400260" w:rsidRPr="00400260">
          <w:rPr>
            <w:rFonts w:asciiTheme="minorHAnsi" w:hAnsiTheme="minorHAnsi" w:cstheme="minorHAnsi"/>
            <w:noProof/>
            <w:webHidden/>
            <w:sz w:val="24"/>
          </w:rPr>
          <w:fldChar w:fldCharType="end"/>
        </w:r>
      </w:hyperlink>
    </w:p>
    <w:p w14:paraId="1E52CB10" w14:textId="77FFF02C"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53" w:history="1">
        <w:r w:rsidR="00400260" w:rsidRPr="00400260">
          <w:rPr>
            <w:rStyle w:val="Hyperlink"/>
            <w:rFonts w:asciiTheme="minorHAnsi" w:hAnsiTheme="minorHAnsi" w:cstheme="minorHAnsi"/>
            <w:noProof/>
            <w:sz w:val="24"/>
            <w:lang w:eastAsia="en-GB"/>
          </w:rPr>
          <w:t>J3  Office of the Independent Adjudicator for Higher Education</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_Toc50546453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37</w:t>
        </w:r>
        <w:r w:rsidR="00400260" w:rsidRPr="00400260">
          <w:rPr>
            <w:rFonts w:asciiTheme="minorHAnsi" w:hAnsiTheme="minorHAnsi" w:cstheme="minorHAnsi"/>
            <w:noProof/>
            <w:webHidden/>
            <w:sz w:val="24"/>
          </w:rPr>
          <w:fldChar w:fldCharType="end"/>
        </w:r>
      </w:hyperlink>
    </w:p>
    <w:p w14:paraId="6944F163" w14:textId="17839890" w:rsidR="00400260" w:rsidRPr="00400260" w:rsidRDefault="000A550A">
      <w:pPr>
        <w:pStyle w:val="TOC1"/>
        <w:tabs>
          <w:tab w:val="right" w:leader="dot" w:pos="9656"/>
        </w:tabs>
        <w:rPr>
          <w:rFonts w:asciiTheme="minorHAnsi" w:eastAsiaTheme="minorEastAsia" w:hAnsiTheme="minorHAnsi" w:cstheme="minorHAnsi"/>
          <w:noProof/>
          <w:sz w:val="24"/>
          <w:lang w:eastAsia="en-GB"/>
        </w:rPr>
      </w:pPr>
      <w:hyperlink w:anchor="_Toc50546454" w:history="1">
        <w:r w:rsidR="00400260" w:rsidRPr="00400260">
          <w:rPr>
            <w:rStyle w:val="Hyperlink"/>
            <w:rFonts w:asciiTheme="minorHAnsi" w:hAnsiTheme="minorHAnsi" w:cstheme="minorHAnsi"/>
            <w:noProof/>
            <w:sz w:val="24"/>
          </w:rPr>
          <w:t>PART K: COMPLAINTS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_Toc50546454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37</w:t>
        </w:r>
        <w:r w:rsidR="00400260" w:rsidRPr="00400260">
          <w:rPr>
            <w:rFonts w:asciiTheme="minorHAnsi" w:hAnsiTheme="minorHAnsi" w:cstheme="minorHAnsi"/>
            <w:noProof/>
            <w:webHidden/>
            <w:sz w:val="24"/>
          </w:rPr>
          <w:fldChar w:fldCharType="end"/>
        </w:r>
      </w:hyperlink>
    </w:p>
    <w:p w14:paraId="14ED553C" w14:textId="16BB2BA1"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55" w:history="1">
        <w:r w:rsidR="00400260" w:rsidRPr="00400260">
          <w:rPr>
            <w:rStyle w:val="Hyperlink"/>
            <w:rFonts w:asciiTheme="minorHAnsi" w:hAnsiTheme="minorHAnsi" w:cstheme="minorHAnsi"/>
            <w:noProof/>
            <w:sz w:val="24"/>
            <w:lang w:eastAsia="en-GB"/>
          </w:rPr>
          <w:t>K1 Sources of advice</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_Toc50546455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37</w:t>
        </w:r>
        <w:r w:rsidR="00400260" w:rsidRPr="00400260">
          <w:rPr>
            <w:rFonts w:asciiTheme="minorHAnsi" w:hAnsiTheme="minorHAnsi" w:cstheme="minorHAnsi"/>
            <w:noProof/>
            <w:webHidden/>
            <w:sz w:val="24"/>
          </w:rPr>
          <w:fldChar w:fldCharType="end"/>
        </w:r>
      </w:hyperlink>
    </w:p>
    <w:p w14:paraId="6FEB9258" w14:textId="0E080358"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56" w:history="1">
        <w:r w:rsidR="00400260" w:rsidRPr="00400260">
          <w:rPr>
            <w:rStyle w:val="Hyperlink"/>
            <w:rFonts w:asciiTheme="minorHAnsi" w:hAnsiTheme="minorHAnsi" w:cstheme="minorHAnsi"/>
            <w:noProof/>
            <w:sz w:val="24"/>
            <w:lang w:eastAsia="en-GB"/>
          </w:rPr>
          <w:t>K2 Resolving complaints informally</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_Toc50546456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38</w:t>
        </w:r>
        <w:r w:rsidR="00400260" w:rsidRPr="00400260">
          <w:rPr>
            <w:rFonts w:asciiTheme="minorHAnsi" w:hAnsiTheme="minorHAnsi" w:cstheme="minorHAnsi"/>
            <w:noProof/>
            <w:webHidden/>
            <w:sz w:val="24"/>
          </w:rPr>
          <w:fldChar w:fldCharType="end"/>
        </w:r>
      </w:hyperlink>
    </w:p>
    <w:p w14:paraId="3B5A38F9" w14:textId="74DE6E6C" w:rsidR="00400260" w:rsidRPr="00400260" w:rsidRDefault="000A550A">
      <w:pPr>
        <w:pStyle w:val="TOC4"/>
        <w:tabs>
          <w:tab w:val="right" w:leader="dot" w:pos="9656"/>
        </w:tabs>
        <w:rPr>
          <w:rFonts w:asciiTheme="minorHAnsi" w:eastAsiaTheme="minorEastAsia" w:hAnsiTheme="minorHAnsi" w:cstheme="minorHAnsi"/>
          <w:noProof/>
          <w:sz w:val="24"/>
          <w:lang w:eastAsia="en-GB"/>
        </w:rPr>
      </w:pPr>
      <w:hyperlink w:anchor="_Toc50546457" w:history="1">
        <w:r w:rsidR="00400260" w:rsidRPr="00400260">
          <w:rPr>
            <w:rStyle w:val="Hyperlink"/>
            <w:rFonts w:asciiTheme="minorHAnsi" w:hAnsiTheme="minorHAnsi" w:cstheme="minorHAnsi"/>
            <w:noProof/>
            <w:sz w:val="24"/>
            <w:lang w:eastAsia="en-GB"/>
          </w:rPr>
          <w:t>K3 Formal complaints</w:t>
        </w:r>
        <w:r w:rsidR="00400260" w:rsidRPr="00400260">
          <w:rPr>
            <w:rFonts w:asciiTheme="minorHAnsi" w:hAnsiTheme="minorHAnsi" w:cstheme="minorHAnsi"/>
            <w:noProof/>
            <w:webHidden/>
            <w:sz w:val="24"/>
          </w:rPr>
          <w:tab/>
        </w:r>
        <w:r w:rsidR="00400260" w:rsidRPr="00400260">
          <w:rPr>
            <w:rFonts w:asciiTheme="minorHAnsi" w:hAnsiTheme="minorHAnsi" w:cstheme="minorHAnsi"/>
            <w:noProof/>
            <w:webHidden/>
            <w:sz w:val="24"/>
          </w:rPr>
          <w:fldChar w:fldCharType="begin"/>
        </w:r>
        <w:r w:rsidR="00400260" w:rsidRPr="00400260">
          <w:rPr>
            <w:rFonts w:asciiTheme="minorHAnsi" w:hAnsiTheme="minorHAnsi" w:cstheme="minorHAnsi"/>
            <w:noProof/>
            <w:webHidden/>
            <w:sz w:val="24"/>
          </w:rPr>
          <w:instrText xml:space="preserve"> PAGEREF _Toc50546457 \h </w:instrText>
        </w:r>
        <w:r w:rsidR="00400260" w:rsidRPr="00400260">
          <w:rPr>
            <w:rFonts w:asciiTheme="minorHAnsi" w:hAnsiTheme="minorHAnsi" w:cstheme="minorHAnsi"/>
            <w:noProof/>
            <w:webHidden/>
            <w:sz w:val="24"/>
          </w:rPr>
        </w:r>
        <w:r w:rsidR="00400260" w:rsidRPr="00400260">
          <w:rPr>
            <w:rFonts w:asciiTheme="minorHAnsi" w:hAnsiTheme="minorHAnsi" w:cstheme="minorHAnsi"/>
            <w:noProof/>
            <w:webHidden/>
            <w:sz w:val="24"/>
          </w:rPr>
          <w:fldChar w:fldCharType="separate"/>
        </w:r>
        <w:r w:rsidR="00C539C3">
          <w:rPr>
            <w:rFonts w:asciiTheme="minorHAnsi" w:hAnsiTheme="minorHAnsi" w:cstheme="minorHAnsi"/>
            <w:noProof/>
            <w:webHidden/>
            <w:sz w:val="24"/>
          </w:rPr>
          <w:t>38</w:t>
        </w:r>
        <w:r w:rsidR="00400260" w:rsidRPr="00400260">
          <w:rPr>
            <w:rFonts w:asciiTheme="minorHAnsi" w:hAnsiTheme="minorHAnsi" w:cstheme="minorHAnsi"/>
            <w:noProof/>
            <w:webHidden/>
            <w:sz w:val="24"/>
          </w:rPr>
          <w:fldChar w:fldCharType="end"/>
        </w:r>
      </w:hyperlink>
    </w:p>
    <w:p w14:paraId="78DEF4EA" w14:textId="78F85EF6" w:rsidR="00480B6F" w:rsidRPr="00C0027B" w:rsidRDefault="00BB60BE" w:rsidP="00480B6F">
      <w:pPr>
        <w:pStyle w:val="Heading1"/>
        <w:spacing w:after="0" w:line="276" w:lineRule="auto"/>
        <w:rPr>
          <w:rFonts w:asciiTheme="minorHAnsi" w:hAnsiTheme="minorHAnsi" w:cstheme="minorHAnsi"/>
          <w:b w:val="0"/>
          <w:bCs w:val="0"/>
          <w:kern w:val="0"/>
          <w:sz w:val="22"/>
          <w:szCs w:val="22"/>
        </w:rPr>
      </w:pPr>
      <w:r w:rsidRPr="00400260">
        <w:rPr>
          <w:rFonts w:asciiTheme="minorHAnsi" w:hAnsiTheme="minorHAnsi" w:cstheme="minorHAnsi"/>
          <w:b w:val="0"/>
          <w:bCs w:val="0"/>
          <w:kern w:val="0"/>
          <w:sz w:val="24"/>
          <w:szCs w:val="24"/>
        </w:rPr>
        <w:fldChar w:fldCharType="end"/>
      </w:r>
    </w:p>
    <w:p w14:paraId="53D3180E" w14:textId="77777777" w:rsidR="00480B6F" w:rsidRPr="00C0027B" w:rsidRDefault="00480B6F">
      <w:pPr>
        <w:widowControl/>
        <w:autoSpaceDE/>
        <w:autoSpaceDN/>
        <w:adjustRightInd/>
        <w:rPr>
          <w:rFonts w:asciiTheme="minorHAnsi" w:hAnsiTheme="minorHAnsi" w:cstheme="minorHAnsi"/>
          <w:sz w:val="22"/>
          <w:szCs w:val="22"/>
        </w:rPr>
      </w:pPr>
      <w:r w:rsidRPr="00C0027B">
        <w:rPr>
          <w:rFonts w:asciiTheme="minorHAnsi" w:hAnsiTheme="minorHAnsi" w:cstheme="minorHAnsi"/>
          <w:b/>
          <w:bCs/>
          <w:sz w:val="22"/>
          <w:szCs w:val="22"/>
        </w:rPr>
        <w:br w:type="page"/>
      </w:r>
    </w:p>
    <w:p w14:paraId="19A48A82" w14:textId="2AA0E0DB" w:rsidR="00BC1BB8" w:rsidRPr="00CE39AB" w:rsidRDefault="00BC1BB8" w:rsidP="00480B6F">
      <w:pPr>
        <w:pStyle w:val="Heading1"/>
        <w:spacing w:after="0"/>
        <w:rPr>
          <w:rFonts w:asciiTheme="minorHAnsi" w:hAnsiTheme="minorHAnsi" w:cs="Tahoma"/>
          <w:sz w:val="24"/>
        </w:rPr>
      </w:pPr>
      <w:bookmarkStart w:id="1" w:name="_Toc50546417"/>
      <w:r w:rsidRPr="002B594D">
        <w:lastRenderedPageBreak/>
        <w:t>PART A: SOMERVILLE COLLEGE</w:t>
      </w:r>
      <w:bookmarkEnd w:id="1"/>
    </w:p>
    <w:p w14:paraId="58624CA8" w14:textId="77777777" w:rsidR="00534EB6" w:rsidRDefault="00534EB6" w:rsidP="00534EB6">
      <w:pPr>
        <w:rPr>
          <w:rFonts w:ascii="Calibri" w:hAnsi="Calibri" w:cs="Tahoma"/>
          <w:b/>
          <w:sz w:val="24"/>
        </w:rPr>
      </w:pPr>
    </w:p>
    <w:p w14:paraId="4E23A20C" w14:textId="77777777" w:rsidR="00534EB6" w:rsidRPr="00A7503B" w:rsidRDefault="00534EB6" w:rsidP="00E9696D">
      <w:pPr>
        <w:pStyle w:val="Heading4"/>
      </w:pPr>
      <w:bookmarkStart w:id="2" w:name="_A1._History,_Values"/>
      <w:bookmarkStart w:id="3" w:name="_Toc50546418"/>
      <w:bookmarkEnd w:id="2"/>
      <w:r>
        <w:t>A1</w:t>
      </w:r>
      <w:r w:rsidRPr="00A7503B">
        <w:t xml:space="preserve">. </w:t>
      </w:r>
      <w:r>
        <w:t>History, Values and Objectives of the College</w:t>
      </w:r>
      <w:bookmarkEnd w:id="3"/>
    </w:p>
    <w:p w14:paraId="480C781B" w14:textId="77777777" w:rsidR="00534EB6" w:rsidRPr="00A7503B" w:rsidRDefault="00534EB6" w:rsidP="00534EB6">
      <w:pPr>
        <w:jc w:val="both"/>
        <w:rPr>
          <w:rFonts w:ascii="Calibri" w:hAnsi="Calibri" w:cs="Tahoma"/>
          <w:sz w:val="24"/>
        </w:rPr>
      </w:pPr>
    </w:p>
    <w:p w14:paraId="2168842B" w14:textId="77777777" w:rsidR="00534EB6" w:rsidRDefault="00534EB6" w:rsidP="00534EB6">
      <w:pPr>
        <w:jc w:val="both"/>
        <w:rPr>
          <w:rFonts w:ascii="Calibri" w:hAnsi="Calibri" w:cs="Tahoma"/>
          <w:b/>
          <w:sz w:val="24"/>
        </w:rPr>
      </w:pPr>
      <w:r w:rsidRPr="00C82798">
        <w:rPr>
          <w:rFonts w:ascii="Calibri" w:hAnsi="Calibri" w:cs="Calibri"/>
          <w:sz w:val="24"/>
          <w:lang w:eastAsia="en-GB"/>
        </w:rPr>
        <w:t>Somerville College, named for the mathematician and astronomer Mary Somerville (1780-1872), was</w:t>
      </w:r>
      <w:r>
        <w:rPr>
          <w:rFonts w:ascii="Calibri" w:hAnsi="Calibri" w:cs="Calibri"/>
          <w:sz w:val="24"/>
          <w:lang w:eastAsia="en-GB"/>
        </w:rPr>
        <w:t xml:space="preserve"> </w:t>
      </w:r>
      <w:r w:rsidRPr="00C82798">
        <w:rPr>
          <w:rFonts w:ascii="Calibri" w:hAnsi="Calibri" w:cs="Calibri"/>
          <w:sz w:val="24"/>
          <w:lang w:eastAsia="en-GB"/>
        </w:rPr>
        <w:t>founded as Somerville Hall in 1879 to open up opportunities for higher education in Oxford to women,</w:t>
      </w:r>
      <w:r>
        <w:rPr>
          <w:rFonts w:ascii="Calibri" w:hAnsi="Calibri" w:cs="Calibri"/>
          <w:sz w:val="24"/>
          <w:lang w:eastAsia="en-GB"/>
        </w:rPr>
        <w:t xml:space="preserve"> </w:t>
      </w:r>
      <w:r w:rsidRPr="00C82798">
        <w:rPr>
          <w:rFonts w:ascii="Calibri" w:hAnsi="Calibri" w:cs="Calibri"/>
          <w:sz w:val="24"/>
          <w:lang w:eastAsia="en-GB"/>
        </w:rPr>
        <w:t>who until 1920 were excluded from membership of the University. Men have been admitted since</w:t>
      </w:r>
      <w:r>
        <w:rPr>
          <w:rFonts w:ascii="Calibri" w:hAnsi="Calibri" w:cs="Calibri"/>
          <w:sz w:val="24"/>
          <w:lang w:eastAsia="en-GB"/>
        </w:rPr>
        <w:t xml:space="preserve"> </w:t>
      </w:r>
      <w:r w:rsidRPr="00C82798">
        <w:rPr>
          <w:rFonts w:ascii="Calibri" w:hAnsi="Calibri" w:cs="Calibri"/>
          <w:sz w:val="24"/>
          <w:lang w:eastAsia="en-GB"/>
        </w:rPr>
        <w:t>1994.</w:t>
      </w:r>
      <w:r>
        <w:rPr>
          <w:rFonts w:ascii="Calibri" w:hAnsi="Calibri" w:cs="Calibri"/>
          <w:sz w:val="24"/>
          <w:lang w:eastAsia="en-GB"/>
        </w:rPr>
        <w:t xml:space="preserve"> </w:t>
      </w:r>
      <w:r w:rsidRPr="00C82798">
        <w:rPr>
          <w:rFonts w:ascii="Calibri" w:hAnsi="Calibri" w:cs="Calibri"/>
          <w:sz w:val="24"/>
          <w:lang w:eastAsia="en-GB"/>
        </w:rPr>
        <w:t>Somerville provides opportunities to pursue learning at the highest level to all those capable of making</w:t>
      </w:r>
      <w:r>
        <w:rPr>
          <w:rFonts w:ascii="Calibri" w:hAnsi="Calibri" w:cs="Calibri"/>
          <w:sz w:val="24"/>
          <w:lang w:eastAsia="en-GB"/>
        </w:rPr>
        <w:t xml:space="preserve"> </w:t>
      </w:r>
      <w:r w:rsidRPr="00C82798">
        <w:rPr>
          <w:rFonts w:ascii="Calibri" w:hAnsi="Calibri" w:cs="Calibri"/>
          <w:sz w:val="24"/>
          <w:lang w:eastAsia="en-GB"/>
        </w:rPr>
        <w:t>good use of them.</w:t>
      </w:r>
      <w:r>
        <w:rPr>
          <w:rFonts w:ascii="Calibri" w:hAnsi="Calibri" w:cs="Calibri"/>
          <w:sz w:val="24"/>
          <w:lang w:eastAsia="en-GB"/>
        </w:rPr>
        <w:t xml:space="preserve"> </w:t>
      </w:r>
      <w:r w:rsidRPr="00C82798">
        <w:rPr>
          <w:rFonts w:ascii="Calibri" w:hAnsi="Calibri" w:cs="Calibri"/>
          <w:sz w:val="24"/>
          <w:lang w:eastAsia="en-GB"/>
        </w:rPr>
        <w:t>We</w:t>
      </w:r>
      <w:r w:rsidR="00D975D5">
        <w:rPr>
          <w:rFonts w:ascii="Calibri" w:hAnsi="Calibri" w:cs="Calibri"/>
          <w:sz w:val="24"/>
          <w:lang w:eastAsia="en-GB"/>
        </w:rPr>
        <w:t xml:space="preserve"> </w:t>
      </w:r>
      <w:r w:rsidRPr="00C82798">
        <w:rPr>
          <w:rFonts w:ascii="Calibri" w:hAnsi="Calibri" w:cs="Calibri"/>
          <w:sz w:val="24"/>
          <w:lang w:eastAsia="en-GB"/>
        </w:rPr>
        <w:t>pursue academic excellence by encouraging intellectual curiosity, critical</w:t>
      </w:r>
      <w:r>
        <w:rPr>
          <w:rFonts w:ascii="Calibri" w:hAnsi="Calibri" w:cs="Calibri"/>
          <w:sz w:val="24"/>
          <w:lang w:eastAsia="en-GB"/>
        </w:rPr>
        <w:t xml:space="preserve"> </w:t>
      </w:r>
      <w:r w:rsidRPr="00C82798">
        <w:rPr>
          <w:rFonts w:ascii="Calibri" w:hAnsi="Calibri" w:cs="Calibri"/>
          <w:sz w:val="24"/>
          <w:lang w:eastAsia="en-GB"/>
        </w:rPr>
        <w:t>engagement, and the development of the analytical skills of individual students, and we support</w:t>
      </w:r>
      <w:r>
        <w:rPr>
          <w:rFonts w:ascii="Calibri" w:hAnsi="Calibri" w:cs="Calibri"/>
          <w:sz w:val="24"/>
          <w:lang w:eastAsia="en-GB"/>
        </w:rPr>
        <w:t xml:space="preserve"> </w:t>
      </w:r>
      <w:r w:rsidRPr="00C82798">
        <w:rPr>
          <w:rFonts w:ascii="Calibri" w:hAnsi="Calibri" w:cs="Calibri"/>
          <w:sz w:val="24"/>
          <w:lang w:eastAsia="en-GB"/>
        </w:rPr>
        <w:t xml:space="preserve">teaching and learning through the provision of </w:t>
      </w:r>
      <w:r>
        <w:rPr>
          <w:rFonts w:ascii="Calibri" w:hAnsi="Calibri" w:cs="Calibri"/>
          <w:sz w:val="24"/>
          <w:lang w:eastAsia="en-GB"/>
        </w:rPr>
        <w:t xml:space="preserve">excellent </w:t>
      </w:r>
      <w:r w:rsidRPr="00C82798">
        <w:rPr>
          <w:rFonts w:ascii="Calibri" w:hAnsi="Calibri" w:cs="Calibri"/>
          <w:sz w:val="24"/>
          <w:lang w:eastAsia="en-GB"/>
        </w:rPr>
        <w:t>resources.</w:t>
      </w:r>
      <w:r>
        <w:rPr>
          <w:rFonts w:ascii="Calibri" w:hAnsi="Calibri" w:cs="Calibri"/>
          <w:sz w:val="24"/>
          <w:lang w:eastAsia="en-GB"/>
        </w:rPr>
        <w:t xml:space="preserve"> </w:t>
      </w:r>
      <w:r w:rsidRPr="00C82798">
        <w:rPr>
          <w:rFonts w:ascii="Calibri" w:hAnsi="Calibri" w:cs="Calibri"/>
          <w:sz w:val="24"/>
          <w:lang w:eastAsia="en-GB"/>
        </w:rPr>
        <w:t xml:space="preserve">The insistence of the founding committee that Somerville be non-denominational and </w:t>
      </w:r>
      <w:r>
        <w:rPr>
          <w:rFonts w:ascii="Calibri" w:hAnsi="Calibri" w:cs="Calibri"/>
          <w:sz w:val="24"/>
          <w:lang w:eastAsia="en-GB"/>
        </w:rPr>
        <w:t xml:space="preserve">non-discriminatory </w:t>
      </w:r>
      <w:r w:rsidRPr="00C82798">
        <w:rPr>
          <w:rFonts w:ascii="Calibri" w:hAnsi="Calibri" w:cs="Calibri"/>
          <w:sz w:val="24"/>
          <w:lang w:eastAsia="en-GB"/>
        </w:rPr>
        <w:t>on the basis of r</w:t>
      </w:r>
      <w:r>
        <w:rPr>
          <w:rFonts w:ascii="Calibri" w:hAnsi="Calibri" w:cs="Calibri"/>
          <w:sz w:val="24"/>
          <w:lang w:eastAsia="en-GB"/>
        </w:rPr>
        <w:t>eligion was ground</w:t>
      </w:r>
      <w:r w:rsidR="004B3E4D">
        <w:rPr>
          <w:rFonts w:ascii="Calibri" w:hAnsi="Calibri" w:cs="Calibri"/>
          <w:sz w:val="24"/>
          <w:lang w:eastAsia="en-GB"/>
        </w:rPr>
        <w:t>-</w:t>
      </w:r>
      <w:r>
        <w:rPr>
          <w:rFonts w:ascii="Calibri" w:hAnsi="Calibri" w:cs="Calibri"/>
          <w:sz w:val="24"/>
          <w:lang w:eastAsia="en-GB"/>
        </w:rPr>
        <w:t xml:space="preserve">breaking. It has </w:t>
      </w:r>
      <w:r w:rsidRPr="00C82798">
        <w:rPr>
          <w:rFonts w:ascii="Calibri" w:hAnsi="Calibri" w:cs="Calibri"/>
          <w:sz w:val="24"/>
          <w:lang w:eastAsia="en-GB"/>
        </w:rPr>
        <w:t>inspired an on</w:t>
      </w:r>
      <w:r w:rsidR="004B3E4D">
        <w:rPr>
          <w:rFonts w:ascii="Calibri" w:hAnsi="Calibri" w:cs="Calibri"/>
          <w:sz w:val="24"/>
          <w:lang w:eastAsia="en-GB"/>
        </w:rPr>
        <w:t>-</w:t>
      </w:r>
      <w:r w:rsidRPr="00C82798">
        <w:rPr>
          <w:rFonts w:ascii="Calibri" w:hAnsi="Calibri" w:cs="Calibri"/>
          <w:sz w:val="24"/>
          <w:lang w:eastAsia="en-GB"/>
        </w:rPr>
        <w:t>going ethos of</w:t>
      </w:r>
      <w:r>
        <w:rPr>
          <w:rFonts w:ascii="Calibri" w:hAnsi="Calibri" w:cs="Calibri"/>
          <w:sz w:val="24"/>
          <w:lang w:eastAsia="en-GB"/>
        </w:rPr>
        <w:t xml:space="preserve"> </w:t>
      </w:r>
      <w:r w:rsidRPr="00C82798">
        <w:rPr>
          <w:rFonts w:ascii="Calibri" w:hAnsi="Calibri" w:cs="Calibri"/>
          <w:sz w:val="24"/>
          <w:lang w:eastAsia="en-GB"/>
        </w:rPr>
        <w:t xml:space="preserve">openness, inclusiveness and a willingness to be unconventional and consider change. </w:t>
      </w:r>
      <w:r w:rsidR="00714A99">
        <w:rPr>
          <w:rFonts w:ascii="Calibri" w:hAnsi="Calibri" w:cs="Calibri"/>
          <w:sz w:val="24"/>
          <w:lang w:eastAsia="en-GB"/>
        </w:rPr>
        <w:t>In particular, in the 21</w:t>
      </w:r>
      <w:r w:rsidR="00714A99" w:rsidRPr="00714A99">
        <w:rPr>
          <w:rFonts w:ascii="Calibri" w:hAnsi="Calibri" w:cs="Calibri"/>
          <w:sz w:val="24"/>
          <w:vertAlign w:val="superscript"/>
          <w:lang w:eastAsia="en-GB"/>
        </w:rPr>
        <w:t>st</w:t>
      </w:r>
      <w:r w:rsidR="00714A99">
        <w:rPr>
          <w:rFonts w:ascii="Calibri" w:hAnsi="Calibri" w:cs="Calibri"/>
          <w:sz w:val="24"/>
          <w:lang w:eastAsia="en-GB"/>
        </w:rPr>
        <w:t xml:space="preserve"> century, Somerville is a community that upholds values of Equality, Diversity and Inclusion. </w:t>
      </w:r>
      <w:r w:rsidRPr="00C82798">
        <w:rPr>
          <w:rFonts w:ascii="Calibri" w:hAnsi="Calibri" w:cs="Calibri"/>
          <w:sz w:val="24"/>
          <w:lang w:eastAsia="en-GB"/>
        </w:rPr>
        <w:t>Somervillian</w:t>
      </w:r>
      <w:r>
        <w:rPr>
          <w:rFonts w:ascii="Calibri" w:hAnsi="Calibri" w:cs="Calibri"/>
          <w:sz w:val="24"/>
          <w:lang w:eastAsia="en-GB"/>
        </w:rPr>
        <w:t xml:space="preserve"> </w:t>
      </w:r>
      <w:r w:rsidRPr="00C82798">
        <w:rPr>
          <w:rFonts w:ascii="Calibri" w:hAnsi="Calibri" w:cs="Calibri"/>
          <w:sz w:val="24"/>
          <w:lang w:eastAsia="en-GB"/>
        </w:rPr>
        <w:t>traits also include a concern about access to learning and research for all, irrespective of background,</w:t>
      </w:r>
      <w:r>
        <w:rPr>
          <w:rFonts w:ascii="Calibri" w:hAnsi="Calibri" w:cs="Calibri"/>
          <w:sz w:val="24"/>
          <w:lang w:eastAsia="en-GB"/>
        </w:rPr>
        <w:t xml:space="preserve"> </w:t>
      </w:r>
      <w:r w:rsidRPr="00C82798">
        <w:rPr>
          <w:rFonts w:ascii="Calibri" w:hAnsi="Calibri" w:cs="Calibri"/>
          <w:sz w:val="24"/>
          <w:lang w:eastAsia="en-GB"/>
        </w:rPr>
        <w:t>an atmosphere of tolerance and a positive view of diversity.</w:t>
      </w:r>
      <w:r>
        <w:rPr>
          <w:rFonts w:ascii="Calibri" w:hAnsi="Calibri" w:cs="Calibri"/>
          <w:sz w:val="24"/>
          <w:lang w:eastAsia="en-GB"/>
        </w:rPr>
        <w:t xml:space="preserve"> </w:t>
      </w:r>
      <w:r w:rsidRPr="00C82798">
        <w:rPr>
          <w:rFonts w:ascii="Calibri" w:hAnsi="Calibri" w:cs="Calibri"/>
          <w:sz w:val="24"/>
          <w:lang w:eastAsia="en-GB"/>
        </w:rPr>
        <w:t>We hope you will be motivated and</w:t>
      </w:r>
      <w:r>
        <w:rPr>
          <w:rFonts w:ascii="Calibri" w:hAnsi="Calibri" w:cs="Calibri"/>
          <w:sz w:val="24"/>
          <w:lang w:eastAsia="en-GB"/>
        </w:rPr>
        <w:t xml:space="preserve"> </w:t>
      </w:r>
      <w:r w:rsidRPr="00C82798">
        <w:rPr>
          <w:rFonts w:ascii="Calibri" w:hAnsi="Calibri" w:cs="Calibri"/>
          <w:sz w:val="24"/>
          <w:lang w:eastAsia="en-GB"/>
        </w:rPr>
        <w:t>inspired by these aims and will make good use of the opportunities presented to you in your pursuit of</w:t>
      </w:r>
      <w:r>
        <w:rPr>
          <w:rFonts w:ascii="Calibri" w:hAnsi="Calibri" w:cs="Calibri"/>
          <w:sz w:val="24"/>
          <w:lang w:eastAsia="en-GB"/>
        </w:rPr>
        <w:t xml:space="preserve"> </w:t>
      </w:r>
      <w:r w:rsidRPr="00C82798">
        <w:rPr>
          <w:rFonts w:ascii="Calibri" w:hAnsi="Calibri" w:cs="Calibri"/>
          <w:sz w:val="24"/>
          <w:lang w:eastAsia="en-GB"/>
        </w:rPr>
        <w:t>academic excellence at Somerville.</w:t>
      </w:r>
    </w:p>
    <w:p w14:paraId="41A32FBA" w14:textId="77777777" w:rsidR="00534EB6" w:rsidRPr="00F87B0A" w:rsidRDefault="00534EB6" w:rsidP="00534EB6">
      <w:pPr>
        <w:jc w:val="both"/>
        <w:rPr>
          <w:rFonts w:ascii="Calibri" w:hAnsi="Calibri" w:cs="Tahoma"/>
          <w:sz w:val="24"/>
        </w:rPr>
      </w:pPr>
    </w:p>
    <w:p w14:paraId="2C6ABEB3" w14:textId="5CAB3862" w:rsidR="00534EB6" w:rsidRDefault="00534EB6" w:rsidP="00754600">
      <w:pPr>
        <w:pStyle w:val="Heading4"/>
      </w:pPr>
      <w:bookmarkStart w:id="4" w:name="_A2._College_Rules"/>
      <w:bookmarkStart w:id="5" w:name="_Toc50546419"/>
      <w:bookmarkEnd w:id="4"/>
      <w:r>
        <w:t>A2. College Rules</w:t>
      </w:r>
      <w:bookmarkEnd w:id="5"/>
    </w:p>
    <w:p w14:paraId="1622A17C" w14:textId="77777777" w:rsidR="009964B4" w:rsidRDefault="009964B4" w:rsidP="00BC52E1">
      <w:pPr>
        <w:jc w:val="both"/>
        <w:rPr>
          <w:rFonts w:ascii="Calibri" w:hAnsi="Calibri" w:cs="Tahoma"/>
          <w:sz w:val="24"/>
        </w:rPr>
      </w:pPr>
    </w:p>
    <w:p w14:paraId="07865406" w14:textId="77777777" w:rsidR="00C0027B" w:rsidRDefault="00C0027B" w:rsidP="00C0027B">
      <w:pPr>
        <w:pStyle w:val="Heading4"/>
      </w:pPr>
      <w:bookmarkStart w:id="6" w:name="_Toc50119482"/>
      <w:bookmarkStart w:id="7" w:name="_Toc50546420"/>
      <w:r>
        <w:t>Special Note – COVID-19</w:t>
      </w:r>
      <w:bookmarkEnd w:id="6"/>
      <w:bookmarkEnd w:id="7"/>
    </w:p>
    <w:p w14:paraId="475221ED" w14:textId="77777777" w:rsidR="00C0027B" w:rsidRPr="009C3FB2" w:rsidRDefault="00C0027B" w:rsidP="00C0027B">
      <w:pPr>
        <w:widowControl/>
        <w:snapToGrid w:val="0"/>
        <w:jc w:val="both"/>
        <w:rPr>
          <w:rFonts w:asciiTheme="minorHAnsi" w:hAnsiTheme="minorHAnsi" w:cs="ArialMT"/>
          <w:color w:val="000000"/>
          <w:sz w:val="24"/>
          <w:lang w:val="x-none" w:eastAsia="en-GB"/>
        </w:rPr>
      </w:pPr>
      <w:r w:rsidRPr="009C3FB2">
        <w:rPr>
          <w:rFonts w:asciiTheme="minorHAnsi" w:hAnsiTheme="minorHAnsi" w:cs="ArialMT"/>
          <w:color w:val="000000"/>
          <w:sz w:val="24"/>
          <w:lang w:val="x-none" w:eastAsia="en-GB"/>
        </w:rPr>
        <w:t>The academic year 2020/2021 starts at a time of significant uncertainty due to the Covid-19 pandemic.  The College may need to introduce restrictions or rules relating to social distancing, face coverings or other measures in response to the changing situation in order to keep students, staff and the wider community safe.  These will be communicated from time to time through various channels, including e-mail and notice boards.  Junior members must comply with any such arrangements.</w:t>
      </w:r>
    </w:p>
    <w:p w14:paraId="6B38718C" w14:textId="77777777" w:rsidR="00C0027B" w:rsidRDefault="00C0027B" w:rsidP="009D5C07">
      <w:pPr>
        <w:widowControl/>
        <w:snapToGrid w:val="0"/>
        <w:jc w:val="both"/>
        <w:rPr>
          <w:rFonts w:asciiTheme="minorHAnsi" w:hAnsiTheme="minorHAnsi" w:cs="ArialMT"/>
          <w:color w:val="000000"/>
          <w:sz w:val="24"/>
          <w:lang w:val="x-none" w:eastAsia="en-GB"/>
        </w:rPr>
      </w:pPr>
    </w:p>
    <w:p w14:paraId="2B0DF23C" w14:textId="34EC6055" w:rsidR="00C724F3" w:rsidRDefault="00C724F3" w:rsidP="009D5C07">
      <w:pPr>
        <w:widowControl/>
        <w:snapToGrid w:val="0"/>
        <w:jc w:val="both"/>
        <w:rPr>
          <w:rFonts w:asciiTheme="minorHAnsi" w:hAnsiTheme="minorHAnsi" w:cs="ArialMT"/>
          <w:color w:val="000000"/>
          <w:sz w:val="24"/>
          <w:lang w:eastAsia="en-GB"/>
        </w:rPr>
      </w:pPr>
      <w:r w:rsidRPr="00335039">
        <w:rPr>
          <w:rFonts w:asciiTheme="minorHAnsi" w:hAnsiTheme="minorHAnsi" w:cs="ArialMT"/>
          <w:color w:val="000000"/>
          <w:sz w:val="24"/>
          <w:lang w:val="x-none" w:eastAsia="en-GB"/>
        </w:rPr>
        <w:t>As at other universities, a person accepting admission to the College thereby accepts an</w:t>
      </w:r>
      <w:r w:rsidR="009D5C07">
        <w:rPr>
          <w:rFonts w:asciiTheme="minorHAnsi" w:hAnsiTheme="minorHAnsi" w:cs="ArialMT"/>
          <w:color w:val="000000"/>
          <w:sz w:val="24"/>
          <w:lang w:eastAsia="en-GB"/>
        </w:rPr>
        <w:t xml:space="preserve"> </w:t>
      </w:r>
      <w:r w:rsidRPr="00335039">
        <w:rPr>
          <w:rFonts w:asciiTheme="minorHAnsi" w:hAnsiTheme="minorHAnsi" w:cs="ArialMT"/>
          <w:color w:val="000000"/>
          <w:sz w:val="24"/>
          <w:lang w:val="x-none" w:eastAsia="en-GB"/>
        </w:rPr>
        <w:t>obligation to obey the College Rules and those of the University and to pay such fees, dues</w:t>
      </w:r>
      <w:r w:rsidR="009D5C07">
        <w:rPr>
          <w:rFonts w:asciiTheme="minorHAnsi" w:hAnsiTheme="minorHAnsi" w:cs="ArialMT"/>
          <w:color w:val="000000"/>
          <w:sz w:val="24"/>
          <w:lang w:eastAsia="en-GB"/>
        </w:rPr>
        <w:t xml:space="preserve"> </w:t>
      </w:r>
      <w:r w:rsidRPr="00335039">
        <w:rPr>
          <w:rFonts w:asciiTheme="minorHAnsi" w:hAnsiTheme="minorHAnsi" w:cs="ArialMT"/>
          <w:color w:val="000000"/>
          <w:sz w:val="24"/>
          <w:lang w:val="x-none" w:eastAsia="en-GB"/>
        </w:rPr>
        <w:t>and charges as the College or University may lawfully determine. The undertaking to obey</w:t>
      </w:r>
      <w:r w:rsidR="009D5C07">
        <w:rPr>
          <w:rFonts w:asciiTheme="minorHAnsi" w:hAnsiTheme="minorHAnsi" w:cs="ArialMT"/>
          <w:color w:val="000000"/>
          <w:sz w:val="24"/>
          <w:lang w:eastAsia="en-GB"/>
        </w:rPr>
        <w:t xml:space="preserve"> </w:t>
      </w:r>
      <w:r w:rsidRPr="00335039">
        <w:rPr>
          <w:rFonts w:asciiTheme="minorHAnsi" w:hAnsiTheme="minorHAnsi" w:cs="ArialMT"/>
          <w:color w:val="000000"/>
          <w:sz w:val="24"/>
          <w:lang w:val="x-none" w:eastAsia="en-GB"/>
        </w:rPr>
        <w:t>these rules forms part of the Somerville College Student Contract, which all students are</w:t>
      </w:r>
      <w:r w:rsidR="009D5C07">
        <w:rPr>
          <w:rFonts w:asciiTheme="minorHAnsi" w:hAnsiTheme="minorHAnsi" w:cs="ArialMT"/>
          <w:color w:val="000000"/>
          <w:sz w:val="24"/>
          <w:lang w:eastAsia="en-GB"/>
        </w:rPr>
        <w:t xml:space="preserve"> </w:t>
      </w:r>
      <w:r w:rsidRPr="00335039">
        <w:rPr>
          <w:rFonts w:asciiTheme="minorHAnsi" w:hAnsiTheme="minorHAnsi" w:cs="ArialMT"/>
          <w:color w:val="000000"/>
          <w:sz w:val="24"/>
          <w:lang w:val="x-none" w:eastAsia="en-GB"/>
        </w:rPr>
        <w:t>required to sign before entering.</w:t>
      </w:r>
    </w:p>
    <w:p w14:paraId="5112BC17" w14:textId="77777777" w:rsidR="00C724F3" w:rsidRPr="00335039" w:rsidRDefault="00C724F3" w:rsidP="00C724F3">
      <w:pPr>
        <w:widowControl/>
        <w:snapToGrid w:val="0"/>
        <w:rPr>
          <w:rFonts w:asciiTheme="minorHAnsi" w:hAnsiTheme="minorHAnsi" w:cs="ArialMT"/>
          <w:color w:val="000000"/>
          <w:sz w:val="24"/>
          <w:lang w:eastAsia="en-GB"/>
        </w:rPr>
      </w:pPr>
    </w:p>
    <w:p w14:paraId="27E5C3F8" w14:textId="77777777" w:rsidR="009D5C07" w:rsidRDefault="00C724F3" w:rsidP="009D5C07">
      <w:pPr>
        <w:pStyle w:val="ListParagraph"/>
        <w:widowControl/>
        <w:numPr>
          <w:ilvl w:val="0"/>
          <w:numId w:val="32"/>
        </w:numPr>
        <w:snapToGrid w:val="0"/>
        <w:ind w:left="720"/>
        <w:jc w:val="both"/>
        <w:rPr>
          <w:rFonts w:asciiTheme="minorHAnsi" w:hAnsiTheme="minorHAnsi" w:cs="ArialMT"/>
          <w:color w:val="000000"/>
          <w:sz w:val="24"/>
          <w:lang w:val="x-none" w:eastAsia="en-GB"/>
        </w:rPr>
      </w:pPr>
      <w:r w:rsidRPr="009D5C07">
        <w:rPr>
          <w:rFonts w:asciiTheme="minorHAnsi" w:hAnsiTheme="minorHAnsi" w:cs="ArialMT"/>
          <w:color w:val="000000"/>
          <w:sz w:val="24"/>
          <w:lang w:val="x-none" w:eastAsia="en-GB"/>
        </w:rPr>
        <w:t>Those who have accepted a College place but have to withdraw for any reason</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should give at least three months' notice. Failing this, they will be expected to pay</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the fees and charges for the ensuing term. The same applies to any Junior Member</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withdrawing after beginning his or her course. In the case of absence through illness</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 xml:space="preserve">for long periods, a partial remission of </w:t>
      </w:r>
      <w:r w:rsidR="00052092" w:rsidRPr="009D5C07">
        <w:rPr>
          <w:rFonts w:asciiTheme="minorHAnsi" w:hAnsiTheme="minorHAnsi" w:cs="ArialMT"/>
          <w:color w:val="000000"/>
          <w:sz w:val="24"/>
          <w:lang w:eastAsia="en-GB"/>
        </w:rPr>
        <w:t>accom</w:t>
      </w:r>
      <w:r w:rsidR="001643D4" w:rsidRPr="009D5C07">
        <w:rPr>
          <w:rFonts w:asciiTheme="minorHAnsi" w:hAnsiTheme="minorHAnsi" w:cs="ArialMT"/>
          <w:color w:val="000000"/>
          <w:sz w:val="24"/>
          <w:lang w:eastAsia="en-GB"/>
        </w:rPr>
        <w:t>m</w:t>
      </w:r>
      <w:r w:rsidR="00052092" w:rsidRPr="009D5C07">
        <w:rPr>
          <w:rFonts w:asciiTheme="minorHAnsi" w:hAnsiTheme="minorHAnsi" w:cs="ArialMT"/>
          <w:color w:val="000000"/>
          <w:sz w:val="24"/>
          <w:lang w:eastAsia="en-GB"/>
        </w:rPr>
        <w:t>odation</w:t>
      </w:r>
      <w:r w:rsidRPr="009D5C07">
        <w:rPr>
          <w:rFonts w:asciiTheme="minorHAnsi" w:hAnsiTheme="minorHAnsi" w:cs="ArialMT"/>
          <w:color w:val="000000"/>
          <w:sz w:val="24"/>
          <w:lang w:val="x-none" w:eastAsia="en-GB"/>
        </w:rPr>
        <w:t xml:space="preserve"> charges may be made.</w:t>
      </w:r>
    </w:p>
    <w:p w14:paraId="4C989BCC" w14:textId="77777777" w:rsidR="009D5C07" w:rsidRDefault="00C724F3" w:rsidP="009D5C07">
      <w:pPr>
        <w:pStyle w:val="ListParagraph"/>
        <w:widowControl/>
        <w:numPr>
          <w:ilvl w:val="0"/>
          <w:numId w:val="32"/>
        </w:numPr>
        <w:snapToGrid w:val="0"/>
        <w:ind w:left="720"/>
        <w:jc w:val="both"/>
        <w:rPr>
          <w:rFonts w:asciiTheme="minorHAnsi" w:hAnsiTheme="minorHAnsi" w:cs="ArialMT"/>
          <w:color w:val="000000"/>
          <w:sz w:val="24"/>
          <w:lang w:val="x-none" w:eastAsia="en-GB"/>
        </w:rPr>
      </w:pPr>
      <w:r w:rsidRPr="009D5C07">
        <w:rPr>
          <w:rFonts w:asciiTheme="minorHAnsi" w:hAnsiTheme="minorHAnsi" w:cs="ArialMT"/>
          <w:color w:val="000000"/>
          <w:sz w:val="24"/>
          <w:lang w:val="x-none" w:eastAsia="en-GB"/>
        </w:rPr>
        <w:t>Any Junior Member who, in the course of his or her academic career, is planning or</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experiences any material change in their personal circumstances must discuss it with</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his or her Personal Tutor and with the Principal, Treasurer, or Senior Tutor.</w:t>
      </w:r>
    </w:p>
    <w:p w14:paraId="799A644C" w14:textId="77777777" w:rsidR="009D5C07" w:rsidRDefault="00C724F3" w:rsidP="009D5C07">
      <w:pPr>
        <w:pStyle w:val="ListParagraph"/>
        <w:widowControl/>
        <w:numPr>
          <w:ilvl w:val="0"/>
          <w:numId w:val="32"/>
        </w:numPr>
        <w:snapToGrid w:val="0"/>
        <w:ind w:left="720"/>
        <w:jc w:val="both"/>
        <w:rPr>
          <w:rFonts w:asciiTheme="minorHAnsi" w:hAnsiTheme="minorHAnsi" w:cs="ArialMT"/>
          <w:color w:val="000000"/>
          <w:sz w:val="24"/>
          <w:lang w:val="x-none" w:eastAsia="en-GB"/>
        </w:rPr>
      </w:pPr>
      <w:r w:rsidRPr="009D5C07">
        <w:rPr>
          <w:rFonts w:asciiTheme="minorHAnsi" w:hAnsiTheme="minorHAnsi" w:cs="ArialMT"/>
          <w:color w:val="000000"/>
          <w:sz w:val="24"/>
          <w:lang w:val="x-none" w:eastAsia="en-GB"/>
        </w:rPr>
        <w:t>Academic work must have the first claim on the time and effort of all Junior Members;</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students are expected to work to the best of their ability, to attend all academic</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appointments, and to produce all required written work punctually.</w:t>
      </w:r>
    </w:p>
    <w:p w14:paraId="2D95D7CC" w14:textId="77777777" w:rsidR="009D5C07" w:rsidRDefault="00C724F3" w:rsidP="009D5C07">
      <w:pPr>
        <w:pStyle w:val="ListParagraph"/>
        <w:widowControl/>
        <w:numPr>
          <w:ilvl w:val="0"/>
          <w:numId w:val="32"/>
        </w:numPr>
        <w:snapToGrid w:val="0"/>
        <w:ind w:left="720"/>
        <w:jc w:val="both"/>
        <w:rPr>
          <w:rFonts w:asciiTheme="minorHAnsi" w:hAnsiTheme="minorHAnsi" w:cs="ArialMT"/>
          <w:color w:val="000000"/>
          <w:sz w:val="24"/>
          <w:lang w:val="x-none" w:eastAsia="en-GB"/>
        </w:rPr>
      </w:pPr>
      <w:r w:rsidRPr="009D5C07">
        <w:rPr>
          <w:rFonts w:asciiTheme="minorHAnsi" w:hAnsiTheme="minorHAnsi" w:cs="ArialMT"/>
          <w:color w:val="000000"/>
          <w:sz w:val="24"/>
          <w:lang w:val="x-none" w:eastAsia="en-GB"/>
        </w:rPr>
        <w:lastRenderedPageBreak/>
        <w:t>In order to maintain appropriate peace and quiet in the College community, Junior</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Members must accept such restrictions as the Dean, after consultation with members</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of the College, may from time to time impose.</w:t>
      </w:r>
    </w:p>
    <w:p w14:paraId="04443CF2" w14:textId="77777777" w:rsidR="009D5C07" w:rsidRDefault="00C724F3" w:rsidP="009D5C07">
      <w:pPr>
        <w:pStyle w:val="ListParagraph"/>
        <w:widowControl/>
        <w:numPr>
          <w:ilvl w:val="0"/>
          <w:numId w:val="32"/>
        </w:numPr>
        <w:snapToGrid w:val="0"/>
        <w:ind w:left="720"/>
        <w:jc w:val="both"/>
        <w:rPr>
          <w:rFonts w:asciiTheme="minorHAnsi" w:hAnsiTheme="minorHAnsi" w:cs="ArialMT"/>
          <w:color w:val="000000"/>
          <w:sz w:val="24"/>
          <w:lang w:val="x-none" w:eastAsia="en-GB"/>
        </w:rPr>
      </w:pPr>
      <w:r w:rsidRPr="009D5C07">
        <w:rPr>
          <w:rFonts w:asciiTheme="minorHAnsi" w:hAnsiTheme="minorHAnsi" w:cs="ArialMT"/>
          <w:color w:val="000000"/>
          <w:sz w:val="24"/>
          <w:lang w:val="x-none" w:eastAsia="en-GB"/>
        </w:rPr>
        <w:t>If a Junior Member fails to meet the standard of application and behaviour expected,</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the College’s procedures for academic and decanal discipline may be invoked.</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These, together with appropriate complaints and appeal procedures, shall be kept</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under review by the Governing Body and promulgated by means of the College</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Handbook, web-site and other appropriate media.</w:t>
      </w:r>
    </w:p>
    <w:p w14:paraId="34A1D630" w14:textId="77777777" w:rsidR="009D5C07" w:rsidRPr="009D5C07" w:rsidRDefault="00C724F3" w:rsidP="009D5C07">
      <w:pPr>
        <w:pStyle w:val="ListParagraph"/>
        <w:widowControl/>
        <w:numPr>
          <w:ilvl w:val="0"/>
          <w:numId w:val="32"/>
        </w:numPr>
        <w:snapToGrid w:val="0"/>
        <w:ind w:left="720"/>
        <w:jc w:val="both"/>
        <w:rPr>
          <w:rFonts w:asciiTheme="minorHAnsi" w:hAnsiTheme="minorHAnsi" w:cs="ArialMT"/>
          <w:color w:val="000000"/>
          <w:sz w:val="24"/>
          <w:lang w:val="x-none" w:eastAsia="en-GB"/>
        </w:rPr>
      </w:pPr>
      <w:r w:rsidRPr="009D5C07">
        <w:rPr>
          <w:rFonts w:asciiTheme="minorHAnsi" w:hAnsiTheme="minorHAnsi" w:cs="ArialMT"/>
          <w:color w:val="000000"/>
          <w:sz w:val="24"/>
          <w:lang w:val="x-none" w:eastAsia="en-GB"/>
        </w:rPr>
        <w:t>The Governing Body reserves the right to require withdrawal by any Junior Member</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 xml:space="preserve">whose </w:t>
      </w:r>
      <w:r w:rsidR="00052092" w:rsidRPr="009D5C07">
        <w:rPr>
          <w:rFonts w:asciiTheme="minorHAnsi" w:hAnsiTheme="minorHAnsi" w:cs="ArialMT"/>
          <w:color w:val="000000"/>
          <w:sz w:val="24"/>
          <w:lang w:eastAsia="en-GB"/>
        </w:rPr>
        <w:t>membership</w:t>
      </w:r>
      <w:r w:rsidRPr="009D5C07">
        <w:rPr>
          <w:rFonts w:asciiTheme="minorHAnsi" w:hAnsiTheme="minorHAnsi" w:cs="ArialMT"/>
          <w:color w:val="000000"/>
          <w:sz w:val="24"/>
          <w:lang w:val="x-none" w:eastAsia="en-GB"/>
        </w:rPr>
        <w:t>, whether for want of industry or any other stated reason, is</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considered by the Governing Body to be no longer desirable</w:t>
      </w:r>
      <w:r w:rsidR="009D5C07">
        <w:rPr>
          <w:rFonts w:asciiTheme="minorHAnsi" w:hAnsiTheme="minorHAnsi" w:cs="ArialMT"/>
          <w:color w:val="000000"/>
          <w:sz w:val="24"/>
          <w:lang w:eastAsia="en-GB"/>
        </w:rPr>
        <w:t>.</w:t>
      </w:r>
    </w:p>
    <w:p w14:paraId="4A859D23" w14:textId="77777777" w:rsidR="009D5C07" w:rsidRDefault="00C724F3" w:rsidP="009D5C07">
      <w:pPr>
        <w:pStyle w:val="ListParagraph"/>
        <w:widowControl/>
        <w:numPr>
          <w:ilvl w:val="0"/>
          <w:numId w:val="32"/>
        </w:numPr>
        <w:snapToGrid w:val="0"/>
        <w:ind w:left="720"/>
        <w:jc w:val="both"/>
        <w:rPr>
          <w:rFonts w:asciiTheme="minorHAnsi" w:hAnsiTheme="minorHAnsi" w:cs="ArialMT"/>
          <w:color w:val="000000"/>
          <w:sz w:val="24"/>
          <w:lang w:val="x-none" w:eastAsia="en-GB"/>
        </w:rPr>
      </w:pPr>
      <w:r w:rsidRPr="009D5C07">
        <w:rPr>
          <w:rFonts w:asciiTheme="minorHAnsi" w:hAnsiTheme="minorHAnsi" w:cs="ArialMT"/>
          <w:color w:val="000000"/>
          <w:sz w:val="24"/>
          <w:lang w:val="x-none" w:eastAsia="en-GB"/>
        </w:rPr>
        <w:t>Any undergraduate standing for a JCR Executive post must consult his or her tutor in</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advance of the election. No undergraduate on probation for his or her place may</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seek election to the JCR Executive or to a similar office in a student organization.</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Undergraduates on report may not seek election to the JCR Executive without their</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tutor’s permission.</w:t>
      </w:r>
    </w:p>
    <w:p w14:paraId="5225D83E" w14:textId="77777777" w:rsidR="009D5C07" w:rsidRDefault="00C724F3" w:rsidP="009D5C07">
      <w:pPr>
        <w:pStyle w:val="ListParagraph"/>
        <w:widowControl/>
        <w:numPr>
          <w:ilvl w:val="0"/>
          <w:numId w:val="32"/>
        </w:numPr>
        <w:snapToGrid w:val="0"/>
        <w:ind w:left="720"/>
        <w:jc w:val="both"/>
        <w:rPr>
          <w:rFonts w:asciiTheme="minorHAnsi" w:hAnsiTheme="minorHAnsi" w:cs="ArialMT"/>
          <w:color w:val="000000"/>
          <w:sz w:val="24"/>
          <w:lang w:val="x-none" w:eastAsia="en-GB"/>
        </w:rPr>
      </w:pPr>
      <w:r w:rsidRPr="009D5C07">
        <w:rPr>
          <w:rFonts w:asciiTheme="minorHAnsi" w:hAnsiTheme="minorHAnsi" w:cs="ArialMT"/>
          <w:color w:val="000000"/>
          <w:sz w:val="24"/>
          <w:lang w:val="x-none" w:eastAsia="en-GB"/>
        </w:rPr>
        <w:t>Undergraduates in their first year are expected to live in College during Full Term.</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Any exception to this must have the approval of the undergraduate's Tutor and of the</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Principal.</w:t>
      </w:r>
    </w:p>
    <w:p w14:paraId="189514F1" w14:textId="77777777" w:rsidR="009D5C07" w:rsidRPr="009D5C07" w:rsidRDefault="00C724F3" w:rsidP="009D5C07">
      <w:pPr>
        <w:pStyle w:val="ListParagraph"/>
        <w:widowControl/>
        <w:numPr>
          <w:ilvl w:val="0"/>
          <w:numId w:val="32"/>
        </w:numPr>
        <w:snapToGrid w:val="0"/>
        <w:ind w:left="720"/>
        <w:jc w:val="both"/>
        <w:rPr>
          <w:rFonts w:asciiTheme="minorHAnsi" w:hAnsiTheme="minorHAnsi" w:cs="ArialMT"/>
          <w:color w:val="000000"/>
          <w:sz w:val="24"/>
          <w:lang w:val="x-none" w:eastAsia="en-GB"/>
        </w:rPr>
      </w:pPr>
      <w:r w:rsidRPr="009D5C07">
        <w:rPr>
          <w:rFonts w:asciiTheme="minorHAnsi" w:hAnsiTheme="minorHAnsi" w:cs="ArialMT"/>
          <w:color w:val="000000"/>
          <w:sz w:val="24"/>
          <w:lang w:val="x-none" w:eastAsia="en-GB"/>
        </w:rPr>
        <w:t>An undergraduate or graduate room in College is for single occupancy by the Junior</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Member to whom it is allocated. Hence Junior Members must strictly observe the</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limits on the number of occasions when they may entertain a guest overnight, given</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 xml:space="preserve">in the </w:t>
      </w:r>
      <w:r w:rsidRPr="009D5C07">
        <w:rPr>
          <w:rFonts w:asciiTheme="minorHAnsi" w:hAnsiTheme="minorHAnsi" w:cs="Arial-ItalicMT"/>
          <w:color w:val="000000"/>
          <w:sz w:val="24"/>
          <w:lang w:val="x-none" w:eastAsia="en-GB"/>
        </w:rPr>
        <w:t>Deans’ Regulations.</w:t>
      </w:r>
    </w:p>
    <w:p w14:paraId="31FC8D97" w14:textId="77777777" w:rsidR="009D5C07" w:rsidRPr="009D5C07" w:rsidRDefault="00C724F3" w:rsidP="009D5C07">
      <w:pPr>
        <w:pStyle w:val="ListParagraph"/>
        <w:widowControl/>
        <w:numPr>
          <w:ilvl w:val="0"/>
          <w:numId w:val="32"/>
        </w:numPr>
        <w:snapToGrid w:val="0"/>
        <w:ind w:left="720"/>
        <w:jc w:val="both"/>
        <w:rPr>
          <w:rStyle w:val="Hyperlink"/>
          <w:rFonts w:asciiTheme="minorHAnsi" w:hAnsiTheme="minorHAnsi" w:cs="ArialMT"/>
          <w:color w:val="000000"/>
          <w:sz w:val="24"/>
          <w:u w:val="none"/>
          <w:lang w:val="x-none" w:eastAsia="en-GB"/>
        </w:rPr>
      </w:pPr>
      <w:r w:rsidRPr="009D5C07">
        <w:rPr>
          <w:rFonts w:asciiTheme="minorHAnsi" w:hAnsiTheme="minorHAnsi" w:cs="ArialMT"/>
          <w:color w:val="000000"/>
          <w:sz w:val="24"/>
          <w:lang w:val="x-none" w:eastAsia="en-GB"/>
        </w:rPr>
        <w:t>All Junior Members have an obligation to keep themselves informed by checking their</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pigeonholes and their College e-mail daily</w:t>
      </w:r>
      <w:r w:rsidR="00052092" w:rsidRPr="009D5C07">
        <w:rPr>
          <w:rFonts w:asciiTheme="minorHAnsi" w:hAnsiTheme="minorHAnsi" w:cs="ArialMT"/>
          <w:color w:val="000000"/>
          <w:sz w:val="24"/>
          <w:lang w:eastAsia="en-GB"/>
        </w:rPr>
        <w:t xml:space="preserve"> during term time (occasionally during the</w:t>
      </w:r>
      <w:r w:rsidR="009D5C07" w:rsidRPr="009D5C07">
        <w:rPr>
          <w:rFonts w:asciiTheme="minorHAnsi" w:hAnsiTheme="minorHAnsi" w:cs="ArialMT"/>
          <w:color w:val="000000"/>
          <w:sz w:val="24"/>
          <w:lang w:eastAsia="en-GB"/>
        </w:rPr>
        <w:t xml:space="preserve"> </w:t>
      </w:r>
      <w:r w:rsidR="00052092" w:rsidRPr="009D5C07">
        <w:rPr>
          <w:rFonts w:asciiTheme="minorHAnsi" w:hAnsiTheme="minorHAnsi" w:cs="ArialMT"/>
          <w:color w:val="000000"/>
          <w:sz w:val="24"/>
          <w:lang w:eastAsia="en-GB"/>
        </w:rPr>
        <w:t>vacations</w:t>
      </w:r>
      <w:r w:rsidR="00A56D31" w:rsidRPr="009D5C07">
        <w:rPr>
          <w:rFonts w:asciiTheme="minorHAnsi" w:hAnsiTheme="minorHAnsi" w:cs="ArialMT"/>
          <w:color w:val="000000"/>
          <w:sz w:val="24"/>
          <w:lang w:eastAsia="en-GB"/>
        </w:rPr>
        <w:t xml:space="preserve"> where practically possible</w:t>
      </w:r>
      <w:r w:rsidR="00052092" w:rsidRPr="009D5C07">
        <w:rPr>
          <w:rFonts w:asciiTheme="minorHAnsi" w:hAnsiTheme="minorHAnsi" w:cs="ArialMT"/>
          <w:color w:val="000000"/>
          <w:sz w:val="24"/>
          <w:lang w:eastAsia="en-GB"/>
        </w:rPr>
        <w:t>)</w:t>
      </w:r>
      <w:r w:rsidRPr="009D5C07">
        <w:rPr>
          <w:rFonts w:asciiTheme="minorHAnsi" w:hAnsiTheme="minorHAnsi" w:cs="ArialMT"/>
          <w:color w:val="000000"/>
          <w:sz w:val="24"/>
          <w:lang w:val="x-none" w:eastAsia="en-GB"/>
        </w:rPr>
        <w:t>, and checking for notices in the Porters’</w:t>
      </w:r>
      <w:r w:rsidR="00052092"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Lodge, in the</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 xml:space="preserve">Front Hall, and on the College web-site </w:t>
      </w:r>
      <w:hyperlink r:id="rId11" w:history="1">
        <w:r w:rsidRPr="009D5C07">
          <w:rPr>
            <w:rStyle w:val="Hyperlink"/>
            <w:rFonts w:asciiTheme="minorHAnsi" w:hAnsiTheme="minorHAnsi" w:cs="ArialMT"/>
            <w:sz w:val="24"/>
            <w:lang w:val="x-none" w:eastAsia="en-GB"/>
          </w:rPr>
          <w:t>www.some.ox.ac.uk</w:t>
        </w:r>
      </w:hyperlink>
      <w:r w:rsidR="009D5C07">
        <w:rPr>
          <w:rStyle w:val="Hyperlink"/>
          <w:rFonts w:asciiTheme="minorHAnsi" w:hAnsiTheme="minorHAnsi" w:cs="ArialMT"/>
          <w:sz w:val="24"/>
          <w:lang w:eastAsia="en-GB"/>
        </w:rPr>
        <w:t>.</w:t>
      </w:r>
    </w:p>
    <w:p w14:paraId="0A439B54" w14:textId="19B81069" w:rsidR="00C724F3" w:rsidRPr="009D5C07" w:rsidRDefault="00C724F3" w:rsidP="009D5C07">
      <w:pPr>
        <w:pStyle w:val="ListParagraph"/>
        <w:widowControl/>
        <w:numPr>
          <w:ilvl w:val="0"/>
          <w:numId w:val="32"/>
        </w:numPr>
        <w:snapToGrid w:val="0"/>
        <w:ind w:left="720"/>
        <w:jc w:val="both"/>
        <w:rPr>
          <w:rFonts w:asciiTheme="minorHAnsi" w:hAnsiTheme="minorHAnsi" w:cs="ArialMT"/>
          <w:color w:val="000000"/>
          <w:sz w:val="24"/>
          <w:lang w:val="x-none" w:eastAsia="en-GB"/>
        </w:rPr>
      </w:pPr>
      <w:r w:rsidRPr="009D5C07">
        <w:rPr>
          <w:rFonts w:asciiTheme="minorHAnsi" w:hAnsiTheme="minorHAnsi" w:cs="ArialMT"/>
          <w:color w:val="000000"/>
          <w:sz w:val="24"/>
          <w:lang w:val="x-none" w:eastAsia="en-GB"/>
        </w:rPr>
        <w:t>It is the responsibility of all students, undergraduate and graduate, to make sure that</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they can be easily contacted at any time. When not in Oxford, therefore, Junior</w:t>
      </w:r>
      <w:r w:rsidR="009D5C07" w:rsidRP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Members have an obligation to inform the College authorities in advance if they</w:t>
      </w:r>
      <w:r w:rsidR="009D5C07">
        <w:rPr>
          <w:rFonts w:asciiTheme="minorHAnsi" w:hAnsiTheme="minorHAnsi" w:cs="ArialMT"/>
          <w:color w:val="000000"/>
          <w:sz w:val="24"/>
          <w:lang w:eastAsia="en-GB"/>
        </w:rPr>
        <w:t xml:space="preserve"> </w:t>
      </w:r>
      <w:r w:rsidRPr="009D5C07">
        <w:rPr>
          <w:rFonts w:asciiTheme="minorHAnsi" w:hAnsiTheme="minorHAnsi" w:cs="ArialMT"/>
          <w:color w:val="000000"/>
          <w:sz w:val="24"/>
          <w:lang w:val="x-none" w:eastAsia="en-GB"/>
        </w:rPr>
        <w:t>cannot be contacted within three or four weeks over the Vacation.</w:t>
      </w:r>
    </w:p>
    <w:p w14:paraId="5EAAA5F4" w14:textId="77777777" w:rsidR="00C724F3" w:rsidRPr="002344CD" w:rsidRDefault="00C724F3" w:rsidP="009D5C07">
      <w:pPr>
        <w:jc w:val="both"/>
        <w:rPr>
          <w:rFonts w:ascii="Calibri" w:hAnsi="Calibri" w:cs="Tahoma"/>
          <w:sz w:val="24"/>
        </w:rPr>
      </w:pPr>
    </w:p>
    <w:p w14:paraId="53AD6392" w14:textId="457B2ADA" w:rsidR="00451A96" w:rsidRDefault="00451A96" w:rsidP="009D5C07">
      <w:pPr>
        <w:widowControl/>
        <w:jc w:val="both"/>
        <w:rPr>
          <w:rFonts w:ascii="Calibri" w:hAnsi="Calibri" w:cs="Calibri"/>
          <w:color w:val="000000"/>
          <w:sz w:val="24"/>
          <w:lang w:eastAsia="en-GB"/>
        </w:rPr>
      </w:pPr>
      <w:r>
        <w:rPr>
          <w:rFonts w:ascii="Calibri" w:hAnsi="Calibri" w:cs="Calibri"/>
          <w:color w:val="000000"/>
          <w:sz w:val="24"/>
          <w:lang w:eastAsia="en-GB"/>
        </w:rPr>
        <w:t>All undergraduates are automatically members of the Junior Common Room (JCR) and are encouraged to play a full part in its activities and governance.  Graduate students are members of the Middle Common Room (MCR).</w:t>
      </w:r>
      <w:r w:rsidR="0097475C">
        <w:rPr>
          <w:rFonts w:ascii="Calibri" w:hAnsi="Calibri" w:cs="Calibri"/>
          <w:color w:val="000000"/>
          <w:sz w:val="24"/>
          <w:lang w:eastAsia="en-GB"/>
        </w:rPr>
        <w:t xml:space="preserve"> All 4</w:t>
      </w:r>
      <w:r w:rsidR="0097475C" w:rsidRPr="0097475C">
        <w:rPr>
          <w:rFonts w:ascii="Calibri" w:hAnsi="Calibri" w:cs="Calibri"/>
          <w:color w:val="000000"/>
          <w:sz w:val="24"/>
          <w:vertAlign w:val="superscript"/>
          <w:lang w:eastAsia="en-GB"/>
        </w:rPr>
        <w:t>th</w:t>
      </w:r>
      <w:r w:rsidR="0097475C">
        <w:rPr>
          <w:rFonts w:ascii="Calibri" w:hAnsi="Calibri" w:cs="Calibri"/>
          <w:color w:val="000000"/>
          <w:sz w:val="24"/>
          <w:lang w:eastAsia="en-GB"/>
        </w:rPr>
        <w:t xml:space="preserve"> year undergraduates may </w:t>
      </w:r>
      <w:proofErr w:type="gramStart"/>
      <w:r w:rsidR="0097475C">
        <w:rPr>
          <w:rFonts w:ascii="Calibri" w:hAnsi="Calibri" w:cs="Calibri"/>
          <w:color w:val="000000"/>
          <w:sz w:val="24"/>
          <w:lang w:eastAsia="en-GB"/>
        </w:rPr>
        <w:t>submit an application</w:t>
      </w:r>
      <w:proofErr w:type="gramEnd"/>
      <w:r w:rsidR="0097475C">
        <w:rPr>
          <w:rFonts w:ascii="Calibri" w:hAnsi="Calibri" w:cs="Calibri"/>
          <w:color w:val="000000"/>
          <w:sz w:val="24"/>
          <w:lang w:eastAsia="en-GB"/>
        </w:rPr>
        <w:t xml:space="preserve"> to become a member of the MCR.</w:t>
      </w:r>
    </w:p>
    <w:p w14:paraId="3DD1C164" w14:textId="77777777" w:rsidR="00451A96" w:rsidRDefault="00451A96" w:rsidP="009D5C07">
      <w:pPr>
        <w:widowControl/>
        <w:jc w:val="both"/>
        <w:rPr>
          <w:rFonts w:ascii="Calibri" w:hAnsi="Calibri" w:cs="Calibri"/>
          <w:color w:val="000000"/>
          <w:sz w:val="24"/>
          <w:lang w:eastAsia="en-GB"/>
        </w:rPr>
      </w:pPr>
    </w:p>
    <w:p w14:paraId="2BB94526" w14:textId="16DEE1A2" w:rsidR="0076718A" w:rsidRDefault="002B594D" w:rsidP="009D5C07">
      <w:pPr>
        <w:widowControl/>
        <w:jc w:val="both"/>
        <w:rPr>
          <w:rFonts w:asciiTheme="minorHAnsi" w:hAnsiTheme="minorHAnsi" w:cs="Calibri"/>
          <w:sz w:val="24"/>
          <w:lang w:eastAsia="en-GB"/>
        </w:rPr>
      </w:pPr>
      <w:r w:rsidRPr="002344CD">
        <w:rPr>
          <w:rFonts w:ascii="Calibri" w:hAnsi="Calibri" w:cs="Calibri"/>
          <w:color w:val="000000"/>
          <w:sz w:val="24"/>
          <w:lang w:eastAsia="en-GB"/>
        </w:rPr>
        <w:t>Policies and regulations published by Somerville College and the Univers</w:t>
      </w:r>
      <w:r>
        <w:rPr>
          <w:rFonts w:ascii="Calibri" w:hAnsi="Calibri" w:cs="Calibri"/>
          <w:color w:val="000000"/>
          <w:sz w:val="24"/>
          <w:lang w:eastAsia="en-GB"/>
        </w:rPr>
        <w:t xml:space="preserve">ity form the basic ground rules </w:t>
      </w:r>
      <w:r w:rsidRPr="002344CD">
        <w:rPr>
          <w:rFonts w:ascii="Calibri" w:hAnsi="Calibri" w:cs="Calibri"/>
          <w:color w:val="000000"/>
          <w:sz w:val="24"/>
          <w:lang w:eastAsia="en-GB"/>
        </w:rPr>
        <w:t>for living and learning in the collegiate University community. A non</w:t>
      </w:r>
      <w:r w:rsidR="00864FC7">
        <w:rPr>
          <w:rFonts w:ascii="Calibri" w:hAnsi="Calibri" w:cs="Calibri"/>
          <w:color w:val="000000"/>
          <w:sz w:val="24"/>
          <w:lang w:eastAsia="en-GB"/>
        </w:rPr>
        <w:t xml:space="preserve">-exhaustive list is given below and is available at </w:t>
      </w:r>
      <w:r w:rsidR="0076718A">
        <w:rPr>
          <w:rFonts w:ascii="Calibri" w:hAnsi="Calibri" w:cs="Calibri"/>
          <w:color w:val="000000"/>
          <w:sz w:val="24"/>
          <w:lang w:eastAsia="en-GB"/>
        </w:rPr>
        <w:t xml:space="preserve">the </w:t>
      </w:r>
      <w:r w:rsidR="00D9131A" w:rsidRPr="0076718A">
        <w:rPr>
          <w:rFonts w:asciiTheme="minorHAnsi" w:hAnsiTheme="minorHAnsi" w:cs="Calibri"/>
          <w:sz w:val="24"/>
          <w:lang w:eastAsia="en-GB"/>
        </w:rPr>
        <w:t>Policies webpage</w:t>
      </w:r>
      <w:r w:rsidR="0076718A">
        <w:rPr>
          <w:rFonts w:asciiTheme="minorHAnsi" w:hAnsiTheme="minorHAnsi" w:cs="Calibri"/>
          <w:sz w:val="24"/>
          <w:lang w:eastAsia="en-GB"/>
        </w:rPr>
        <w:t xml:space="preserve">: </w:t>
      </w:r>
    </w:p>
    <w:p w14:paraId="32F4DBA4" w14:textId="62929B4B" w:rsidR="002B594D" w:rsidRDefault="000A550A" w:rsidP="009D5C07">
      <w:pPr>
        <w:widowControl/>
        <w:jc w:val="both"/>
        <w:rPr>
          <w:rStyle w:val="Hyperlink"/>
          <w:rFonts w:asciiTheme="minorHAnsi" w:hAnsiTheme="minorHAnsi" w:cs="Calibri"/>
          <w:sz w:val="24"/>
          <w:lang w:eastAsia="en-GB"/>
        </w:rPr>
      </w:pPr>
      <w:hyperlink r:id="rId12" w:history="1">
        <w:r w:rsidR="00D9131A" w:rsidRPr="0076718A">
          <w:rPr>
            <w:rStyle w:val="Hyperlink"/>
            <w:rFonts w:asciiTheme="minorHAnsi" w:hAnsiTheme="minorHAnsi" w:cs="Calibri"/>
            <w:sz w:val="24"/>
            <w:lang w:eastAsia="en-GB"/>
          </w:rPr>
          <w:t>http://www.some.ox.ac.uk/about-somerville/freedom-of-information/policies-procedures-2/</w:t>
        </w:r>
      </w:hyperlink>
    </w:p>
    <w:p w14:paraId="769AF2E6" w14:textId="77777777" w:rsidR="00D9131A" w:rsidRDefault="00D9131A" w:rsidP="009D5C07">
      <w:pPr>
        <w:widowControl/>
        <w:jc w:val="both"/>
        <w:rPr>
          <w:rStyle w:val="Hyperlink"/>
          <w:rFonts w:asciiTheme="minorHAnsi" w:hAnsiTheme="minorHAnsi" w:cs="Calibri"/>
          <w:sz w:val="24"/>
          <w:lang w:eastAsia="en-GB"/>
        </w:rPr>
      </w:pPr>
    </w:p>
    <w:p w14:paraId="316556F8" w14:textId="17700B1D" w:rsidR="00D9131A" w:rsidRDefault="00D9131A" w:rsidP="009D5C07">
      <w:pPr>
        <w:widowControl/>
        <w:jc w:val="both"/>
        <w:rPr>
          <w:rFonts w:asciiTheme="minorHAnsi" w:hAnsiTheme="minorHAnsi" w:cs="Calibri"/>
          <w:color w:val="000000"/>
          <w:sz w:val="24"/>
          <w:highlight w:val="yellow"/>
          <w:lang w:eastAsia="en-GB"/>
        </w:rPr>
      </w:pPr>
      <w:r w:rsidRPr="00F7756E">
        <w:rPr>
          <w:rStyle w:val="Hyperlink"/>
          <w:rFonts w:asciiTheme="minorHAnsi" w:hAnsiTheme="minorHAnsi" w:cs="Calibri"/>
          <w:color w:val="auto"/>
          <w:sz w:val="24"/>
          <w:u w:val="none"/>
          <w:lang w:eastAsia="en-GB"/>
        </w:rPr>
        <w:t>Equality policies and related documents can be found on</w:t>
      </w:r>
      <w:r w:rsidR="0076718A">
        <w:rPr>
          <w:rStyle w:val="Hyperlink"/>
          <w:rFonts w:asciiTheme="minorHAnsi" w:hAnsiTheme="minorHAnsi" w:cs="Calibri"/>
          <w:color w:val="auto"/>
          <w:sz w:val="24"/>
          <w:u w:val="none"/>
          <w:lang w:eastAsia="en-GB"/>
        </w:rPr>
        <w:t xml:space="preserve"> </w:t>
      </w:r>
      <w:r>
        <w:rPr>
          <w:rFonts w:asciiTheme="minorHAnsi" w:hAnsiTheme="minorHAnsi" w:cs="Calibri"/>
          <w:color w:val="000000"/>
          <w:sz w:val="24"/>
          <w:lang w:eastAsia="en-GB"/>
        </w:rPr>
        <w:t xml:space="preserve">the </w:t>
      </w:r>
      <w:r w:rsidR="0076718A" w:rsidRPr="0076718A">
        <w:rPr>
          <w:rFonts w:asciiTheme="minorHAnsi" w:hAnsiTheme="minorHAnsi" w:cs="Calibri"/>
          <w:sz w:val="24"/>
          <w:lang w:eastAsia="en-GB"/>
        </w:rPr>
        <w:t>Equality and Diversity webpage</w:t>
      </w:r>
      <w:r w:rsidR="0076718A">
        <w:rPr>
          <w:rFonts w:asciiTheme="minorHAnsi" w:hAnsiTheme="minorHAnsi" w:cs="Calibri"/>
          <w:sz w:val="24"/>
          <w:lang w:eastAsia="en-GB"/>
        </w:rPr>
        <w:t>:</w:t>
      </w:r>
      <w:r w:rsidRPr="00351B87">
        <w:rPr>
          <w:rFonts w:asciiTheme="minorHAnsi" w:hAnsiTheme="minorHAnsi" w:cs="Calibri"/>
          <w:color w:val="000000"/>
          <w:sz w:val="24"/>
          <w:highlight w:val="yellow"/>
          <w:lang w:eastAsia="en-GB"/>
        </w:rPr>
        <w:t xml:space="preserve"> </w:t>
      </w:r>
    </w:p>
    <w:p w14:paraId="7CE09CD5" w14:textId="7F8FD551" w:rsidR="0076718A" w:rsidRPr="0076718A" w:rsidRDefault="000A550A" w:rsidP="009D5C07">
      <w:pPr>
        <w:widowControl/>
        <w:jc w:val="both"/>
        <w:rPr>
          <w:rStyle w:val="Hyperlink"/>
          <w:rFonts w:asciiTheme="minorHAnsi" w:hAnsiTheme="minorHAnsi" w:cs="Calibri"/>
          <w:sz w:val="24"/>
          <w:lang w:eastAsia="en-GB"/>
        </w:rPr>
      </w:pPr>
      <w:hyperlink r:id="rId13" w:history="1">
        <w:r w:rsidR="0076718A" w:rsidRPr="0076718A">
          <w:rPr>
            <w:rStyle w:val="Hyperlink"/>
            <w:rFonts w:asciiTheme="minorHAnsi" w:hAnsiTheme="minorHAnsi" w:cs="Calibri"/>
            <w:sz w:val="24"/>
            <w:lang w:eastAsia="en-GB"/>
          </w:rPr>
          <w:t>https://www.some.ox.ac.uk/about-somerville/equality-diversity/</w:t>
        </w:r>
      </w:hyperlink>
    </w:p>
    <w:p w14:paraId="17C633D9" w14:textId="77777777" w:rsidR="00864FC7" w:rsidRDefault="00864FC7" w:rsidP="009D5C07">
      <w:pPr>
        <w:widowControl/>
        <w:jc w:val="both"/>
        <w:rPr>
          <w:rFonts w:ascii="Calibri" w:hAnsi="Calibri" w:cs="Calibri"/>
          <w:color w:val="000000"/>
          <w:sz w:val="24"/>
          <w:lang w:eastAsia="en-GB"/>
        </w:rPr>
      </w:pPr>
    </w:p>
    <w:p w14:paraId="29BFD7D0" w14:textId="77777777" w:rsidR="00A25DD8" w:rsidRDefault="00A25DD8" w:rsidP="00A25DD8">
      <w:pPr>
        <w:rPr>
          <w:rFonts w:asciiTheme="minorHAnsi" w:hAnsiTheme="minorHAnsi"/>
          <w:b/>
          <w:bCs/>
          <w:sz w:val="24"/>
        </w:rPr>
      </w:pPr>
      <w:r w:rsidRPr="00864FC7">
        <w:rPr>
          <w:rFonts w:asciiTheme="minorHAnsi" w:hAnsiTheme="minorHAnsi"/>
          <w:b/>
          <w:bCs/>
          <w:sz w:val="24"/>
        </w:rPr>
        <w:t>Policies</w:t>
      </w:r>
      <w:r>
        <w:rPr>
          <w:rFonts w:asciiTheme="minorHAnsi" w:hAnsiTheme="minorHAnsi"/>
          <w:b/>
          <w:bCs/>
          <w:sz w:val="24"/>
        </w:rPr>
        <w:t xml:space="preserve"> and Guidance</w:t>
      </w:r>
    </w:p>
    <w:p w14:paraId="3FC70115" w14:textId="77777777" w:rsidR="00A25DD8" w:rsidRDefault="000A550A" w:rsidP="00FB0D1E">
      <w:pPr>
        <w:pStyle w:val="ListParagraph"/>
        <w:numPr>
          <w:ilvl w:val="0"/>
          <w:numId w:val="22"/>
        </w:numPr>
        <w:rPr>
          <w:rFonts w:asciiTheme="minorHAnsi" w:hAnsiTheme="minorHAnsi"/>
          <w:bCs/>
          <w:sz w:val="24"/>
        </w:rPr>
      </w:pPr>
      <w:hyperlink r:id="rId14" w:history="1">
        <w:r w:rsidR="00A25DD8" w:rsidRPr="00B249F2">
          <w:rPr>
            <w:rStyle w:val="Hyperlink"/>
            <w:rFonts w:asciiTheme="minorHAnsi" w:hAnsiTheme="minorHAnsi"/>
            <w:bCs/>
            <w:sz w:val="24"/>
          </w:rPr>
          <w:t>Policy on Confidentiality and the Circulation of Welfare Information</w:t>
        </w:r>
      </w:hyperlink>
    </w:p>
    <w:p w14:paraId="50815726" w14:textId="6C999D01" w:rsidR="00A25DD8" w:rsidRPr="00480B6F" w:rsidRDefault="00351B87" w:rsidP="00FB0D1E">
      <w:pPr>
        <w:pStyle w:val="ListParagraph"/>
        <w:numPr>
          <w:ilvl w:val="0"/>
          <w:numId w:val="22"/>
        </w:numPr>
        <w:rPr>
          <w:rStyle w:val="Hyperlink"/>
          <w:rFonts w:asciiTheme="minorHAnsi" w:hAnsiTheme="minorHAnsi"/>
          <w:bCs/>
          <w:sz w:val="24"/>
        </w:rPr>
      </w:pPr>
      <w:r w:rsidRPr="00480B6F">
        <w:rPr>
          <w:rFonts w:asciiTheme="minorHAnsi" w:hAnsiTheme="minorHAnsi"/>
          <w:bCs/>
          <w:sz w:val="24"/>
        </w:rPr>
        <w:fldChar w:fldCharType="begin"/>
      </w:r>
      <w:r w:rsidRPr="00480B6F">
        <w:rPr>
          <w:rFonts w:asciiTheme="minorHAnsi" w:hAnsiTheme="minorHAnsi"/>
          <w:bCs/>
          <w:sz w:val="24"/>
        </w:rPr>
        <w:instrText xml:space="preserve"> HYPERLINK "http://www.some.ox.ac.uk/wp-content/uploads/2019/07/DPP-v2.1.pdf" </w:instrText>
      </w:r>
      <w:r w:rsidRPr="00480B6F">
        <w:rPr>
          <w:rFonts w:asciiTheme="minorHAnsi" w:hAnsiTheme="minorHAnsi"/>
          <w:bCs/>
          <w:sz w:val="24"/>
        </w:rPr>
        <w:fldChar w:fldCharType="separate"/>
      </w:r>
      <w:r w:rsidR="00A25DD8" w:rsidRPr="00480B6F">
        <w:rPr>
          <w:rStyle w:val="Hyperlink"/>
          <w:rFonts w:asciiTheme="minorHAnsi" w:hAnsiTheme="minorHAnsi"/>
          <w:bCs/>
          <w:sz w:val="24"/>
        </w:rPr>
        <w:t xml:space="preserve">Data Protection </w:t>
      </w:r>
      <w:r w:rsidR="00BC2B5D" w:rsidRPr="00480B6F">
        <w:rPr>
          <w:rStyle w:val="Hyperlink"/>
          <w:rFonts w:asciiTheme="minorHAnsi" w:hAnsiTheme="minorHAnsi"/>
          <w:bCs/>
          <w:sz w:val="24"/>
        </w:rPr>
        <w:t>Policy</w:t>
      </w:r>
    </w:p>
    <w:p w14:paraId="0CF92273" w14:textId="2BE70BB0" w:rsidR="00A25DD8" w:rsidRDefault="00351B87" w:rsidP="00FB0D1E">
      <w:pPr>
        <w:pStyle w:val="ListParagraph"/>
        <w:numPr>
          <w:ilvl w:val="0"/>
          <w:numId w:val="22"/>
        </w:numPr>
        <w:rPr>
          <w:rFonts w:asciiTheme="minorHAnsi" w:hAnsiTheme="minorHAnsi"/>
          <w:bCs/>
          <w:sz w:val="24"/>
        </w:rPr>
      </w:pPr>
      <w:r w:rsidRPr="00480B6F">
        <w:rPr>
          <w:rFonts w:asciiTheme="minorHAnsi" w:hAnsiTheme="minorHAnsi"/>
          <w:bCs/>
          <w:sz w:val="24"/>
        </w:rPr>
        <w:lastRenderedPageBreak/>
        <w:fldChar w:fldCharType="end"/>
      </w:r>
      <w:hyperlink r:id="rId15" w:history="1">
        <w:r w:rsidR="00A25DD8" w:rsidRPr="003E5BBA">
          <w:rPr>
            <w:rStyle w:val="Hyperlink"/>
            <w:rFonts w:asciiTheme="minorHAnsi" w:hAnsiTheme="minorHAnsi"/>
            <w:bCs/>
            <w:sz w:val="24"/>
          </w:rPr>
          <w:t>Health and Safety Policy</w:t>
        </w:r>
      </w:hyperlink>
    </w:p>
    <w:p w14:paraId="4CAB60DB" w14:textId="77777777" w:rsidR="00A25DD8" w:rsidRDefault="000A550A" w:rsidP="00FB0D1E">
      <w:pPr>
        <w:pStyle w:val="ListParagraph"/>
        <w:numPr>
          <w:ilvl w:val="0"/>
          <w:numId w:val="22"/>
        </w:numPr>
        <w:rPr>
          <w:rFonts w:asciiTheme="minorHAnsi" w:hAnsiTheme="minorHAnsi"/>
          <w:bCs/>
          <w:sz w:val="24"/>
        </w:rPr>
      </w:pPr>
      <w:hyperlink r:id="rId16" w:history="1">
        <w:r w:rsidR="00A25DD8" w:rsidRPr="00785BB7">
          <w:rPr>
            <w:rStyle w:val="Hyperlink"/>
            <w:rFonts w:asciiTheme="minorHAnsi" w:hAnsiTheme="minorHAnsi"/>
            <w:bCs/>
            <w:sz w:val="24"/>
          </w:rPr>
          <w:t>Risk Management Policy</w:t>
        </w:r>
      </w:hyperlink>
    </w:p>
    <w:p w14:paraId="65AF8B8C" w14:textId="77777777" w:rsidR="00A25DD8" w:rsidRPr="00AD7A21" w:rsidRDefault="000A550A" w:rsidP="00FB0D1E">
      <w:pPr>
        <w:pStyle w:val="ListParagraph"/>
        <w:numPr>
          <w:ilvl w:val="0"/>
          <w:numId w:val="22"/>
        </w:numPr>
        <w:rPr>
          <w:rFonts w:asciiTheme="minorHAnsi" w:hAnsiTheme="minorHAnsi"/>
          <w:bCs/>
          <w:sz w:val="24"/>
        </w:rPr>
      </w:pPr>
      <w:hyperlink r:id="rId17" w:history="1">
        <w:r w:rsidR="00A25DD8" w:rsidRPr="00785BB7">
          <w:rPr>
            <w:rStyle w:val="Hyperlink"/>
            <w:rFonts w:asciiTheme="minorHAnsi" w:hAnsiTheme="minorHAnsi"/>
            <w:bCs/>
            <w:sz w:val="24"/>
          </w:rPr>
          <w:t>Bribery and Fraud Policy</w:t>
        </w:r>
      </w:hyperlink>
    </w:p>
    <w:p w14:paraId="7D319349" w14:textId="77777777" w:rsidR="00947FF1" w:rsidRDefault="00947FF1" w:rsidP="00FF2751">
      <w:pPr>
        <w:widowControl/>
        <w:autoSpaceDE/>
        <w:autoSpaceDN/>
        <w:adjustRightInd/>
        <w:rPr>
          <w:rFonts w:asciiTheme="minorHAnsi" w:hAnsiTheme="minorHAnsi"/>
          <w:b/>
          <w:bCs/>
          <w:sz w:val="24"/>
        </w:rPr>
      </w:pPr>
    </w:p>
    <w:p w14:paraId="02BCD5B7" w14:textId="76538566" w:rsidR="00A25DD8" w:rsidRPr="00864FC7" w:rsidRDefault="00A25DD8" w:rsidP="00FF2751">
      <w:pPr>
        <w:widowControl/>
        <w:autoSpaceDE/>
        <w:autoSpaceDN/>
        <w:adjustRightInd/>
        <w:rPr>
          <w:rFonts w:asciiTheme="minorHAnsi" w:hAnsiTheme="minorHAnsi"/>
          <w:b/>
          <w:bCs/>
          <w:sz w:val="24"/>
        </w:rPr>
      </w:pPr>
      <w:r w:rsidRPr="00864FC7">
        <w:rPr>
          <w:rFonts w:asciiTheme="minorHAnsi" w:hAnsiTheme="minorHAnsi"/>
          <w:b/>
          <w:bCs/>
          <w:sz w:val="24"/>
        </w:rPr>
        <w:t>Codes of Practice</w:t>
      </w:r>
    </w:p>
    <w:p w14:paraId="215F7040" w14:textId="77777777" w:rsidR="00A25DD8" w:rsidRPr="000A1C8D" w:rsidRDefault="000A550A" w:rsidP="00FB0D1E">
      <w:pPr>
        <w:pStyle w:val="NormalWeb"/>
        <w:numPr>
          <w:ilvl w:val="0"/>
          <w:numId w:val="21"/>
        </w:numPr>
        <w:spacing w:before="0" w:beforeAutospacing="0" w:after="0" w:afterAutospacing="0"/>
        <w:rPr>
          <w:rStyle w:val="Hyperlink"/>
          <w:rFonts w:asciiTheme="minorHAnsi" w:hAnsiTheme="minorHAnsi"/>
          <w:color w:val="auto"/>
          <w:u w:val="none"/>
        </w:rPr>
      </w:pPr>
      <w:hyperlink r:id="rId18" w:history="1">
        <w:r w:rsidR="00A25DD8" w:rsidRPr="00864FC7">
          <w:rPr>
            <w:rStyle w:val="Hyperlink"/>
            <w:rFonts w:asciiTheme="minorHAnsi" w:hAnsiTheme="minorHAnsi"/>
          </w:rPr>
          <w:t>Harassment</w:t>
        </w:r>
      </w:hyperlink>
    </w:p>
    <w:p w14:paraId="65620584" w14:textId="77777777" w:rsidR="00A25DD8" w:rsidRPr="000A1C8D" w:rsidRDefault="000A550A" w:rsidP="00FB0D1E">
      <w:pPr>
        <w:pStyle w:val="NormalWeb"/>
        <w:numPr>
          <w:ilvl w:val="0"/>
          <w:numId w:val="21"/>
        </w:numPr>
        <w:spacing w:before="0" w:beforeAutospacing="0" w:after="0" w:afterAutospacing="0"/>
        <w:rPr>
          <w:rStyle w:val="Hyperlink"/>
          <w:rFonts w:asciiTheme="minorHAnsi" w:hAnsiTheme="minorHAnsi"/>
          <w:color w:val="auto"/>
          <w:u w:val="none"/>
        </w:rPr>
      </w:pPr>
      <w:hyperlink r:id="rId19" w:history="1">
        <w:r w:rsidR="00A25DD8" w:rsidRPr="000A1C8D">
          <w:rPr>
            <w:rStyle w:val="Hyperlink"/>
            <w:rFonts w:asciiTheme="minorHAnsi" w:hAnsiTheme="minorHAnsi"/>
          </w:rPr>
          <w:t>Freedom of Speech</w:t>
        </w:r>
      </w:hyperlink>
    </w:p>
    <w:p w14:paraId="7C7A879E" w14:textId="77777777" w:rsidR="00A25DD8" w:rsidRDefault="00A25DD8" w:rsidP="00A25DD8">
      <w:pPr>
        <w:rPr>
          <w:rFonts w:asciiTheme="minorHAnsi" w:hAnsiTheme="minorHAnsi"/>
          <w:b/>
          <w:bCs/>
          <w:sz w:val="24"/>
        </w:rPr>
      </w:pPr>
    </w:p>
    <w:p w14:paraId="03B1C378" w14:textId="77777777" w:rsidR="00A25DD8" w:rsidRDefault="00A25DD8" w:rsidP="00A25DD8">
      <w:pPr>
        <w:rPr>
          <w:rFonts w:asciiTheme="minorHAnsi" w:hAnsiTheme="minorHAnsi"/>
          <w:b/>
          <w:bCs/>
          <w:sz w:val="24"/>
        </w:rPr>
      </w:pPr>
      <w:r w:rsidRPr="00864FC7">
        <w:rPr>
          <w:rFonts w:asciiTheme="minorHAnsi" w:hAnsiTheme="minorHAnsi"/>
          <w:b/>
          <w:bCs/>
          <w:sz w:val="24"/>
        </w:rPr>
        <w:t>Rules and regulations</w:t>
      </w:r>
    </w:p>
    <w:p w14:paraId="55A48ADD" w14:textId="54609655" w:rsidR="00A25DD8" w:rsidRPr="00DF7FCC" w:rsidRDefault="00DF7FCC" w:rsidP="00FB0D1E">
      <w:pPr>
        <w:pStyle w:val="ListParagraph"/>
        <w:numPr>
          <w:ilvl w:val="0"/>
          <w:numId w:val="23"/>
        </w:numPr>
        <w:rPr>
          <w:rStyle w:val="Hyperlink"/>
          <w:rFonts w:asciiTheme="minorHAnsi" w:hAnsiTheme="minorHAnsi"/>
          <w:bCs/>
          <w:sz w:val="24"/>
        </w:rPr>
      </w:pPr>
      <w:r>
        <w:rPr>
          <w:rFonts w:asciiTheme="minorHAnsi" w:hAnsiTheme="minorHAnsi"/>
          <w:bCs/>
          <w:sz w:val="24"/>
        </w:rPr>
        <w:fldChar w:fldCharType="begin"/>
      </w:r>
      <w:r>
        <w:rPr>
          <w:rFonts w:asciiTheme="minorHAnsi" w:hAnsiTheme="minorHAnsi"/>
          <w:bCs/>
          <w:sz w:val="24"/>
        </w:rPr>
        <w:instrText xml:space="preserve"> HYPERLINK  \l "_A2._College_Rules" </w:instrText>
      </w:r>
      <w:r>
        <w:rPr>
          <w:rFonts w:asciiTheme="minorHAnsi" w:hAnsiTheme="minorHAnsi"/>
          <w:bCs/>
          <w:sz w:val="24"/>
        </w:rPr>
        <w:fldChar w:fldCharType="separate"/>
      </w:r>
      <w:r w:rsidR="00A25DD8" w:rsidRPr="00DF7FCC">
        <w:rPr>
          <w:rStyle w:val="Hyperlink"/>
          <w:rFonts w:asciiTheme="minorHAnsi" w:hAnsiTheme="minorHAnsi"/>
          <w:bCs/>
          <w:sz w:val="24"/>
        </w:rPr>
        <w:t>College Rules</w:t>
      </w:r>
    </w:p>
    <w:p w14:paraId="247029F0" w14:textId="69F05D8B" w:rsidR="00A25DD8" w:rsidRPr="00DF7FCC" w:rsidRDefault="00DF7FCC" w:rsidP="00FB0D1E">
      <w:pPr>
        <w:pStyle w:val="ListParagraph"/>
        <w:numPr>
          <w:ilvl w:val="0"/>
          <w:numId w:val="23"/>
        </w:numPr>
        <w:rPr>
          <w:rStyle w:val="Hyperlink"/>
          <w:rFonts w:asciiTheme="minorHAnsi" w:hAnsiTheme="minorHAnsi"/>
          <w:bCs/>
          <w:sz w:val="24"/>
        </w:rPr>
      </w:pPr>
      <w:r>
        <w:rPr>
          <w:rFonts w:asciiTheme="minorHAnsi" w:hAnsiTheme="minorHAnsi"/>
          <w:bCs/>
          <w:sz w:val="24"/>
        </w:rPr>
        <w:fldChar w:fldCharType="end"/>
      </w:r>
      <w:r>
        <w:rPr>
          <w:rFonts w:asciiTheme="minorHAnsi" w:hAnsiTheme="minorHAnsi"/>
          <w:bCs/>
          <w:sz w:val="24"/>
        </w:rPr>
        <w:fldChar w:fldCharType="begin"/>
      </w:r>
      <w:r>
        <w:rPr>
          <w:rFonts w:asciiTheme="minorHAnsi" w:hAnsiTheme="minorHAnsi"/>
          <w:bCs/>
          <w:sz w:val="24"/>
        </w:rPr>
        <w:instrText xml:space="preserve"> HYPERLINK  \l "_PART_D:_DECANAL" </w:instrText>
      </w:r>
      <w:r>
        <w:rPr>
          <w:rFonts w:asciiTheme="minorHAnsi" w:hAnsiTheme="minorHAnsi"/>
          <w:bCs/>
          <w:sz w:val="24"/>
        </w:rPr>
        <w:fldChar w:fldCharType="separate"/>
      </w:r>
      <w:r w:rsidR="00A25DD8" w:rsidRPr="00DF7FCC">
        <w:rPr>
          <w:rStyle w:val="Hyperlink"/>
          <w:rFonts w:asciiTheme="minorHAnsi" w:hAnsiTheme="minorHAnsi"/>
          <w:bCs/>
          <w:sz w:val="24"/>
        </w:rPr>
        <w:t>Deans' Regulations and Decanal Disciplinary Procedure</w:t>
      </w:r>
    </w:p>
    <w:p w14:paraId="7E059401" w14:textId="1EEADD22" w:rsidR="00A25DD8" w:rsidRPr="00F41396" w:rsidRDefault="00DF7FCC" w:rsidP="00FB0D1E">
      <w:pPr>
        <w:pStyle w:val="ListParagraph"/>
        <w:numPr>
          <w:ilvl w:val="0"/>
          <w:numId w:val="23"/>
        </w:numPr>
        <w:rPr>
          <w:rStyle w:val="Hyperlink"/>
          <w:rFonts w:asciiTheme="minorHAnsi" w:hAnsiTheme="minorHAnsi"/>
          <w:bCs/>
          <w:color w:val="auto"/>
          <w:sz w:val="24"/>
          <w:u w:val="none"/>
        </w:rPr>
      </w:pPr>
      <w:r>
        <w:rPr>
          <w:rFonts w:asciiTheme="minorHAnsi" w:hAnsiTheme="minorHAnsi"/>
          <w:bCs/>
          <w:sz w:val="24"/>
        </w:rPr>
        <w:fldChar w:fldCharType="end"/>
      </w:r>
      <w:hyperlink r:id="rId20" w:history="1">
        <w:r w:rsidR="00A25DD8" w:rsidRPr="00390599">
          <w:rPr>
            <w:rStyle w:val="Hyperlink"/>
            <w:rFonts w:asciiTheme="minorHAnsi" w:hAnsiTheme="minorHAnsi"/>
            <w:bCs/>
            <w:sz w:val="24"/>
          </w:rPr>
          <w:t>Use of Library</w:t>
        </w:r>
      </w:hyperlink>
    </w:p>
    <w:p w14:paraId="42FEF70F" w14:textId="12B56126" w:rsidR="00673651" w:rsidRPr="00480B6F" w:rsidRDefault="000A550A" w:rsidP="00FB0D1E">
      <w:pPr>
        <w:pStyle w:val="ListParagraph"/>
        <w:numPr>
          <w:ilvl w:val="0"/>
          <w:numId w:val="23"/>
        </w:numPr>
        <w:rPr>
          <w:rFonts w:asciiTheme="minorHAnsi" w:hAnsiTheme="minorHAnsi"/>
          <w:bCs/>
          <w:sz w:val="24"/>
        </w:rPr>
      </w:pPr>
      <w:hyperlink r:id="rId21" w:history="1">
        <w:r w:rsidR="00673651" w:rsidRPr="00480B6F">
          <w:rPr>
            <w:rStyle w:val="Hyperlink"/>
            <w:rFonts w:asciiTheme="minorHAnsi" w:hAnsiTheme="minorHAnsi"/>
            <w:bCs/>
            <w:sz w:val="24"/>
          </w:rPr>
          <w:t>Use of computers and IT facilities</w:t>
        </w:r>
      </w:hyperlink>
    </w:p>
    <w:p w14:paraId="370BF6EE" w14:textId="77777777" w:rsidR="00A25DD8" w:rsidRDefault="00A25DD8" w:rsidP="00A25DD8">
      <w:pPr>
        <w:jc w:val="both"/>
        <w:rPr>
          <w:rFonts w:ascii="Calibri" w:hAnsi="Calibri" w:cs="Calibri"/>
          <w:color w:val="000000"/>
          <w:sz w:val="24"/>
          <w:lang w:eastAsia="en-GB"/>
        </w:rPr>
      </w:pPr>
    </w:p>
    <w:p w14:paraId="7A5CC9E3" w14:textId="74E62BCD" w:rsidR="00864FC7" w:rsidRDefault="00864FC7" w:rsidP="00A25DD8">
      <w:pPr>
        <w:widowControl/>
        <w:jc w:val="both"/>
        <w:rPr>
          <w:rFonts w:ascii="Calibri" w:hAnsi="Calibri" w:cs="Calibri"/>
          <w:color w:val="000000"/>
          <w:sz w:val="24"/>
          <w:lang w:eastAsia="en-GB"/>
        </w:rPr>
      </w:pPr>
    </w:p>
    <w:p w14:paraId="54B9F5F6" w14:textId="787E0CCD" w:rsidR="00451A96" w:rsidRPr="00F87B0A" w:rsidRDefault="00451A96" w:rsidP="00451A96">
      <w:pPr>
        <w:jc w:val="both"/>
        <w:rPr>
          <w:rFonts w:ascii="Calibri" w:hAnsi="Calibri" w:cs="Tahoma"/>
          <w:sz w:val="24"/>
        </w:rPr>
      </w:pPr>
      <w:r w:rsidRPr="00F87B0A">
        <w:rPr>
          <w:rFonts w:ascii="Calibri" w:hAnsi="Calibri" w:cs="Tahoma"/>
          <w:sz w:val="24"/>
        </w:rPr>
        <w:t>Decisions about the College and its future are taken by the Governing Body, whose members are individually and severally responsible for the ‘direction and management of the affairs of the College’ (Statute I.5). The Governing Body (GB) co</w:t>
      </w:r>
      <w:r w:rsidR="003D6FB4">
        <w:rPr>
          <w:rFonts w:ascii="Calibri" w:hAnsi="Calibri" w:cs="Tahoma"/>
          <w:sz w:val="24"/>
        </w:rPr>
        <w:t>nsists of the Principal</w:t>
      </w:r>
      <w:r>
        <w:rPr>
          <w:rFonts w:ascii="Calibri" w:hAnsi="Calibri" w:cs="Tahoma"/>
          <w:sz w:val="24"/>
        </w:rPr>
        <w:t xml:space="preserve"> and </w:t>
      </w:r>
      <w:r w:rsidRPr="00F87B0A">
        <w:rPr>
          <w:rFonts w:ascii="Calibri" w:hAnsi="Calibri" w:cs="Tahoma"/>
          <w:sz w:val="24"/>
        </w:rPr>
        <w:t>Fellows</w:t>
      </w:r>
      <w:r>
        <w:rPr>
          <w:rFonts w:ascii="Calibri" w:hAnsi="Calibri" w:cs="Tahoma"/>
          <w:sz w:val="24"/>
        </w:rPr>
        <w:t xml:space="preserve">, </w:t>
      </w:r>
      <w:r w:rsidRPr="00F87B0A">
        <w:rPr>
          <w:rFonts w:ascii="Calibri" w:hAnsi="Calibri" w:cs="Tahoma"/>
          <w:sz w:val="24"/>
        </w:rPr>
        <w:t xml:space="preserve">and is the ultimate authority within the College. A list of members is given </w:t>
      </w:r>
      <w:r>
        <w:rPr>
          <w:rFonts w:ascii="Calibri" w:hAnsi="Calibri" w:cs="Tahoma"/>
          <w:sz w:val="24"/>
        </w:rPr>
        <w:t>below</w:t>
      </w:r>
      <w:r w:rsidRPr="00F87B0A">
        <w:rPr>
          <w:rFonts w:ascii="Calibri" w:hAnsi="Calibri" w:cs="Tahoma"/>
          <w:sz w:val="24"/>
        </w:rPr>
        <w:t xml:space="preserve">, and is also available on </w:t>
      </w:r>
      <w:hyperlink r:id="rId22" w:history="1">
        <w:r w:rsidR="00D9131A" w:rsidRPr="00C82775">
          <w:rPr>
            <w:rStyle w:val="Hyperlink"/>
            <w:rFonts w:asciiTheme="minorHAnsi" w:hAnsiTheme="minorHAnsi"/>
            <w:sz w:val="24"/>
          </w:rPr>
          <w:t>http://www.some.ox.ac.uk/about-somerville/somerville-people/</w:t>
        </w:r>
      </w:hyperlink>
      <w:r w:rsidR="00D9131A">
        <w:rPr>
          <w:rStyle w:val="Hyperlink"/>
          <w:rFonts w:asciiTheme="minorHAnsi" w:hAnsiTheme="minorHAnsi"/>
          <w:sz w:val="24"/>
        </w:rPr>
        <w:t xml:space="preserve"> </w:t>
      </w:r>
      <w:r w:rsidR="00D9131A" w:rsidRPr="00DE359B">
        <w:rPr>
          <w:rStyle w:val="Hyperlink"/>
          <w:rFonts w:asciiTheme="minorHAnsi" w:hAnsiTheme="minorHAnsi"/>
          <w:color w:val="auto"/>
          <w:sz w:val="24"/>
          <w:u w:val="none"/>
        </w:rPr>
        <w:t xml:space="preserve"> </w:t>
      </w:r>
      <w:r w:rsidR="00D9131A">
        <w:rPr>
          <w:rStyle w:val="Hyperlink"/>
          <w:rFonts w:asciiTheme="minorHAnsi" w:hAnsiTheme="minorHAnsi"/>
          <w:color w:val="auto"/>
          <w:sz w:val="24"/>
          <w:u w:val="none"/>
        </w:rPr>
        <w:t>(</w:t>
      </w:r>
      <w:r w:rsidR="00D9131A" w:rsidRPr="00DE359B">
        <w:rPr>
          <w:rStyle w:val="Hyperlink"/>
          <w:rFonts w:asciiTheme="minorHAnsi" w:hAnsiTheme="minorHAnsi"/>
          <w:color w:val="auto"/>
          <w:sz w:val="24"/>
          <w:u w:val="none"/>
        </w:rPr>
        <w:t>filter by Governing Body</w:t>
      </w:r>
      <w:r w:rsidR="00D9131A">
        <w:rPr>
          <w:rStyle w:val="Hyperlink"/>
          <w:rFonts w:asciiTheme="minorHAnsi" w:hAnsiTheme="minorHAnsi"/>
          <w:color w:val="auto"/>
          <w:sz w:val="24"/>
          <w:u w:val="none"/>
        </w:rPr>
        <w:t>)</w:t>
      </w:r>
      <w:r>
        <w:rPr>
          <w:rFonts w:ascii="Calibri" w:hAnsi="Calibri" w:cs="Tahoma"/>
          <w:sz w:val="24"/>
        </w:rPr>
        <w:t>.</w:t>
      </w:r>
      <w:r w:rsidRPr="00F87B0A">
        <w:rPr>
          <w:rFonts w:ascii="Calibri" w:hAnsi="Calibri" w:cs="Tahoma"/>
          <w:sz w:val="24"/>
        </w:rPr>
        <w:t xml:space="preserve">  The JCR President and Treasurer, and the MCR President, attend for the un-reserved business of GB meetings. Governing Body also has a number of sub-committees</w:t>
      </w:r>
      <w:r>
        <w:rPr>
          <w:rFonts w:ascii="Calibri" w:hAnsi="Calibri" w:cs="Tahoma"/>
          <w:sz w:val="24"/>
        </w:rPr>
        <w:t>,</w:t>
      </w:r>
      <w:r w:rsidRPr="00F87B0A">
        <w:rPr>
          <w:rFonts w:ascii="Calibri" w:hAnsi="Calibri" w:cs="Tahoma"/>
          <w:sz w:val="24"/>
        </w:rPr>
        <w:t xml:space="preserve"> which are described in the by-laws, </w:t>
      </w:r>
      <w:r>
        <w:rPr>
          <w:rFonts w:ascii="Calibri" w:hAnsi="Calibri" w:cs="Tahoma"/>
          <w:sz w:val="24"/>
        </w:rPr>
        <w:t>most</w:t>
      </w:r>
      <w:r w:rsidRPr="00F87B0A">
        <w:rPr>
          <w:rFonts w:ascii="Calibri" w:hAnsi="Calibri" w:cs="Tahoma"/>
          <w:sz w:val="24"/>
        </w:rPr>
        <w:t xml:space="preserve"> of which have student representatives.</w:t>
      </w:r>
    </w:p>
    <w:p w14:paraId="7D1DB8CD" w14:textId="77777777" w:rsidR="00451A96" w:rsidRDefault="00451A96" w:rsidP="00BC52E1">
      <w:pPr>
        <w:jc w:val="both"/>
        <w:rPr>
          <w:rFonts w:ascii="Calibri" w:hAnsi="Calibri" w:cs="Calibri"/>
          <w:color w:val="000000"/>
          <w:sz w:val="24"/>
          <w:lang w:eastAsia="en-GB"/>
        </w:rPr>
      </w:pPr>
    </w:p>
    <w:p w14:paraId="784799E3" w14:textId="77777777" w:rsidR="00A25DD8" w:rsidRDefault="00A25DD8" w:rsidP="00754600">
      <w:pPr>
        <w:pStyle w:val="Heading4"/>
        <w:rPr>
          <w:lang w:eastAsia="en-GB"/>
        </w:rPr>
      </w:pPr>
    </w:p>
    <w:p w14:paraId="6DE79EC3" w14:textId="77777777" w:rsidR="006D7B6C" w:rsidRDefault="006D7B6C" w:rsidP="006D7B6C">
      <w:pPr>
        <w:pStyle w:val="Heading4"/>
        <w:rPr>
          <w:lang w:eastAsia="en-GB"/>
        </w:rPr>
      </w:pPr>
      <w:bookmarkStart w:id="8" w:name="_Toc428368491"/>
      <w:bookmarkStart w:id="9" w:name="_Toc50546421"/>
      <w:r w:rsidRPr="00480B6F">
        <w:rPr>
          <w:lang w:eastAsia="en-GB"/>
        </w:rPr>
        <w:t>A3. Members of Governing Body</w:t>
      </w:r>
      <w:r w:rsidRPr="00480B6F">
        <w:rPr>
          <w:rStyle w:val="FootnoteReference"/>
          <w:rFonts w:ascii="Calibri" w:hAnsi="Calibri" w:cs="Calibri"/>
          <w:color w:val="000000"/>
          <w:sz w:val="24"/>
          <w:lang w:eastAsia="en-GB"/>
        </w:rPr>
        <w:footnoteReference w:id="1"/>
      </w:r>
      <w:bookmarkEnd w:id="8"/>
      <w:bookmarkEnd w:id="9"/>
    </w:p>
    <w:p w14:paraId="69C27E12" w14:textId="77777777" w:rsidR="006D7B6C" w:rsidRDefault="006D7B6C" w:rsidP="006D7B6C">
      <w:pPr>
        <w:jc w:val="both"/>
        <w:rPr>
          <w:rFonts w:ascii="Calibri" w:hAnsi="Calibri" w:cs="Calibri"/>
          <w:color w:val="000000"/>
          <w:sz w:val="24"/>
          <w:lang w:eastAsia="en-GB"/>
        </w:rPr>
      </w:pPr>
    </w:p>
    <w:p w14:paraId="05E48E2B" w14:textId="77777777" w:rsidR="004B3B93" w:rsidRPr="00CA074E" w:rsidRDefault="004B3B93" w:rsidP="004B3B93">
      <w:pPr>
        <w:jc w:val="both"/>
        <w:rPr>
          <w:rFonts w:ascii="Calibri" w:hAnsi="Calibri" w:cs="Calibri"/>
          <w:color w:val="000000"/>
          <w:sz w:val="24"/>
          <w:lang w:eastAsia="en-GB"/>
        </w:rPr>
      </w:pPr>
      <w:bookmarkStart w:id="10" w:name="_Hlk47089742"/>
      <w:r>
        <w:rPr>
          <w:rFonts w:ascii="Calibri" w:hAnsi="Calibri" w:cs="Calibri"/>
          <w:color w:val="000000"/>
          <w:sz w:val="24"/>
          <w:lang w:eastAsia="en-GB"/>
        </w:rPr>
        <w:t xml:space="preserve">Principal: </w:t>
      </w:r>
      <w:r>
        <w:rPr>
          <w:rFonts w:ascii="Calibri" w:hAnsi="Calibri" w:cs="Calibri"/>
          <w:b/>
          <w:color w:val="000000"/>
          <w:sz w:val="24"/>
          <w:lang w:eastAsia="en-GB"/>
        </w:rPr>
        <w:t xml:space="preserve">Royall, Jan (Baroness Royall of </w:t>
      </w:r>
      <w:proofErr w:type="spellStart"/>
      <w:r>
        <w:rPr>
          <w:rFonts w:ascii="Calibri" w:hAnsi="Calibri" w:cs="Calibri"/>
          <w:b/>
          <w:color w:val="000000"/>
          <w:sz w:val="24"/>
          <w:lang w:eastAsia="en-GB"/>
        </w:rPr>
        <w:t>Blaisdon</w:t>
      </w:r>
      <w:proofErr w:type="spellEnd"/>
      <w:r>
        <w:rPr>
          <w:rFonts w:ascii="Calibri" w:hAnsi="Calibri" w:cs="Calibri"/>
          <w:b/>
          <w:color w:val="000000"/>
          <w:sz w:val="24"/>
          <w:lang w:eastAsia="en-GB"/>
        </w:rPr>
        <w:t>)</w:t>
      </w:r>
      <w:r>
        <w:rPr>
          <w:rFonts w:ascii="Calibri" w:hAnsi="Calibri" w:cs="Calibri"/>
          <w:color w:val="000000"/>
          <w:sz w:val="24"/>
          <w:lang w:eastAsia="en-GB"/>
        </w:rPr>
        <w:t xml:space="preserve"> PC, BA </w:t>
      </w:r>
      <w:proofErr w:type="spellStart"/>
      <w:r>
        <w:rPr>
          <w:rFonts w:ascii="Calibri" w:hAnsi="Calibri" w:cs="Calibri"/>
          <w:color w:val="000000"/>
          <w:sz w:val="24"/>
          <w:lang w:eastAsia="en-GB"/>
        </w:rPr>
        <w:t>Lond</w:t>
      </w:r>
      <w:proofErr w:type="spellEnd"/>
      <w:r>
        <w:rPr>
          <w:rFonts w:ascii="Calibri" w:hAnsi="Calibri" w:cs="Calibri"/>
          <w:color w:val="000000"/>
          <w:sz w:val="24"/>
          <w:lang w:eastAsia="en-GB"/>
        </w:rPr>
        <w:t xml:space="preserve">, MA </w:t>
      </w:r>
      <w:proofErr w:type="spellStart"/>
      <w:r>
        <w:rPr>
          <w:rFonts w:ascii="Calibri" w:hAnsi="Calibri" w:cs="Calibri"/>
          <w:color w:val="000000"/>
          <w:sz w:val="24"/>
          <w:lang w:eastAsia="en-GB"/>
        </w:rPr>
        <w:t>Oxf</w:t>
      </w:r>
      <w:proofErr w:type="spellEnd"/>
    </w:p>
    <w:p w14:paraId="2C2ECDC1" w14:textId="77777777" w:rsidR="004B3B93" w:rsidRDefault="004B3B93" w:rsidP="004B3B93">
      <w:pPr>
        <w:tabs>
          <w:tab w:val="left" w:pos="696"/>
          <w:tab w:val="left" w:pos="8856"/>
        </w:tabs>
        <w:rPr>
          <w:rFonts w:asciiTheme="minorHAnsi" w:hAnsiTheme="minorHAnsi"/>
          <w:i/>
          <w:sz w:val="24"/>
        </w:rPr>
      </w:pPr>
      <w:r w:rsidRPr="001B4C57">
        <w:rPr>
          <w:rFonts w:asciiTheme="minorHAnsi" w:hAnsiTheme="minorHAnsi" w:cs="Tahoma"/>
          <w:sz w:val="24"/>
        </w:rPr>
        <w:t xml:space="preserve">Vice-Principal: </w:t>
      </w:r>
      <w:r>
        <w:rPr>
          <w:rFonts w:asciiTheme="minorHAnsi" w:hAnsiTheme="minorHAnsi"/>
          <w:i/>
          <w:sz w:val="24"/>
        </w:rPr>
        <w:t xml:space="preserve"> </w:t>
      </w:r>
      <w:r w:rsidRPr="00E91748">
        <w:rPr>
          <w:rFonts w:asciiTheme="minorHAnsi" w:hAnsiTheme="minorHAnsi"/>
          <w:b/>
          <w:sz w:val="24"/>
        </w:rPr>
        <w:t>Thompson, Benjamin</w:t>
      </w:r>
      <w:r w:rsidRPr="00D01355">
        <w:rPr>
          <w:rFonts w:asciiTheme="minorHAnsi" w:hAnsiTheme="minorHAnsi"/>
          <w:sz w:val="24"/>
        </w:rPr>
        <w:t xml:space="preserve"> </w:t>
      </w:r>
      <w:r w:rsidRPr="00E91748">
        <w:rPr>
          <w:rFonts w:asciiTheme="minorHAnsi" w:hAnsiTheme="minorHAnsi"/>
          <w:b/>
          <w:sz w:val="24"/>
        </w:rPr>
        <w:t>J</w:t>
      </w:r>
      <w:r w:rsidRPr="00D01355">
        <w:rPr>
          <w:rFonts w:asciiTheme="minorHAnsi" w:hAnsiTheme="minorHAnsi"/>
          <w:sz w:val="24"/>
        </w:rPr>
        <w:t xml:space="preserve">, MA PhD </w:t>
      </w:r>
      <w:proofErr w:type="spellStart"/>
      <w:r w:rsidRPr="00D01355">
        <w:rPr>
          <w:rFonts w:asciiTheme="minorHAnsi" w:hAnsiTheme="minorHAnsi"/>
          <w:sz w:val="24"/>
        </w:rPr>
        <w:t>Camb</w:t>
      </w:r>
      <w:proofErr w:type="spellEnd"/>
      <w:r w:rsidRPr="00D01355">
        <w:rPr>
          <w:rFonts w:asciiTheme="minorHAnsi" w:hAnsiTheme="minorHAnsi"/>
          <w:sz w:val="24"/>
        </w:rPr>
        <w:t xml:space="preserve">, MA DPhil </w:t>
      </w:r>
      <w:proofErr w:type="spellStart"/>
      <w:r w:rsidRPr="00D01355">
        <w:rPr>
          <w:rFonts w:asciiTheme="minorHAnsi" w:hAnsiTheme="minorHAnsi"/>
          <w:sz w:val="24"/>
        </w:rPr>
        <w:t>Oxf</w:t>
      </w:r>
      <w:proofErr w:type="spellEnd"/>
      <w:r w:rsidRPr="00D01355">
        <w:rPr>
          <w:rFonts w:asciiTheme="minorHAnsi" w:hAnsiTheme="minorHAnsi"/>
          <w:sz w:val="24"/>
        </w:rPr>
        <w:t>, FRHS</w:t>
      </w:r>
      <w:r>
        <w:rPr>
          <w:rFonts w:asciiTheme="minorHAnsi" w:hAnsiTheme="minorHAnsi"/>
          <w:sz w:val="24"/>
        </w:rPr>
        <w:t>,</w:t>
      </w:r>
      <w:r w:rsidRPr="00D01355">
        <w:rPr>
          <w:rFonts w:asciiTheme="minorHAnsi" w:hAnsiTheme="minorHAnsi"/>
          <w:i/>
          <w:sz w:val="24"/>
        </w:rPr>
        <w:t xml:space="preserve"> Associate Professor</w:t>
      </w:r>
      <w:r w:rsidRPr="00D01355">
        <w:rPr>
          <w:rFonts w:asciiTheme="minorHAnsi" w:hAnsiTheme="minorHAnsi"/>
          <w:bCs/>
          <w:i/>
          <w:sz w:val="24"/>
        </w:rPr>
        <w:t xml:space="preserve"> </w:t>
      </w:r>
      <w:r w:rsidRPr="00D01355">
        <w:rPr>
          <w:rFonts w:asciiTheme="minorHAnsi" w:hAnsiTheme="minorHAnsi"/>
          <w:i/>
          <w:sz w:val="24"/>
        </w:rPr>
        <w:t xml:space="preserve">of Medieval </w:t>
      </w:r>
      <w:r>
        <w:rPr>
          <w:rFonts w:asciiTheme="minorHAnsi" w:hAnsiTheme="minorHAnsi"/>
          <w:i/>
          <w:sz w:val="24"/>
        </w:rPr>
        <w:t>History and Tutor in History</w:t>
      </w:r>
    </w:p>
    <w:p w14:paraId="1A983F8E" w14:textId="77777777" w:rsidR="004B3B93" w:rsidRDefault="004B3B93" w:rsidP="004B3B93">
      <w:pPr>
        <w:jc w:val="both"/>
        <w:rPr>
          <w:rFonts w:ascii="Calibri" w:hAnsi="Calibri" w:cs="Tahoma"/>
          <w:sz w:val="24"/>
        </w:rPr>
      </w:pPr>
      <w:r>
        <w:rPr>
          <w:rFonts w:ascii="Calibri" w:hAnsi="Calibri" w:cs="Tahoma"/>
          <w:sz w:val="24"/>
        </w:rPr>
        <w:t xml:space="preserve">Senior Tutor: </w:t>
      </w:r>
      <w:r w:rsidRPr="004E42C5">
        <w:rPr>
          <w:rFonts w:ascii="Calibri" w:hAnsi="Calibri" w:cs="Tahoma"/>
          <w:b/>
          <w:sz w:val="24"/>
        </w:rPr>
        <w:t>Rayner</w:t>
      </w:r>
      <w:r>
        <w:rPr>
          <w:rFonts w:ascii="Calibri" w:hAnsi="Calibri" w:cs="Tahoma"/>
          <w:b/>
          <w:sz w:val="24"/>
        </w:rPr>
        <w:t>, Stephen</w:t>
      </w:r>
      <w:r>
        <w:rPr>
          <w:rFonts w:ascii="Calibri" w:hAnsi="Calibri" w:cs="Tahoma"/>
          <w:sz w:val="24"/>
        </w:rPr>
        <w:t xml:space="preserve">, MA </w:t>
      </w:r>
      <w:proofErr w:type="spellStart"/>
      <w:r>
        <w:rPr>
          <w:rFonts w:ascii="Calibri" w:hAnsi="Calibri" w:cs="Tahoma"/>
          <w:sz w:val="24"/>
        </w:rPr>
        <w:t>Oxf</w:t>
      </w:r>
      <w:proofErr w:type="spellEnd"/>
      <w:r>
        <w:rPr>
          <w:rFonts w:ascii="Calibri" w:hAnsi="Calibri" w:cs="Tahoma"/>
          <w:sz w:val="24"/>
        </w:rPr>
        <w:t xml:space="preserve">, PhD Durham, FRAS, </w:t>
      </w:r>
      <w:proofErr w:type="spellStart"/>
      <w:r>
        <w:rPr>
          <w:rFonts w:ascii="Calibri" w:hAnsi="Calibri" w:cs="Tahoma"/>
          <w:sz w:val="24"/>
        </w:rPr>
        <w:t>MInstP</w:t>
      </w:r>
      <w:proofErr w:type="spellEnd"/>
      <w:r>
        <w:rPr>
          <w:rFonts w:ascii="Calibri" w:hAnsi="Calibri" w:cs="Tahoma"/>
          <w:sz w:val="24"/>
        </w:rPr>
        <w:t>.</w:t>
      </w:r>
    </w:p>
    <w:p w14:paraId="5DCAE747" w14:textId="77777777" w:rsidR="004B3B93" w:rsidRPr="00A7503B" w:rsidRDefault="004B3B93" w:rsidP="004B3B93">
      <w:pPr>
        <w:jc w:val="both"/>
        <w:rPr>
          <w:rFonts w:ascii="Calibri" w:hAnsi="Calibri" w:cs="Tahoma"/>
          <w:sz w:val="24"/>
        </w:rPr>
      </w:pPr>
    </w:p>
    <w:p w14:paraId="4C176D94" w14:textId="77777777" w:rsidR="004B3B93" w:rsidRDefault="004B3B93" w:rsidP="004B3B93">
      <w:pPr>
        <w:jc w:val="both"/>
        <w:rPr>
          <w:rFonts w:ascii="Calibri" w:hAnsi="Calibri" w:cs="Tahoma"/>
          <w:sz w:val="24"/>
        </w:rPr>
      </w:pPr>
      <w:r w:rsidRPr="008703F4">
        <w:rPr>
          <w:rFonts w:ascii="Calibri" w:hAnsi="Calibri" w:cs="Tahoma"/>
          <w:b/>
          <w:sz w:val="24"/>
        </w:rPr>
        <w:t>Fellows</w:t>
      </w:r>
      <w:r w:rsidRPr="008703F4">
        <w:rPr>
          <w:rFonts w:ascii="Calibri" w:hAnsi="Calibri" w:cs="Tahoma"/>
          <w:sz w:val="24"/>
        </w:rPr>
        <w:t xml:space="preserve"> </w:t>
      </w:r>
      <w:r>
        <w:rPr>
          <w:rFonts w:ascii="Calibri" w:hAnsi="Calibri" w:cs="Tahoma"/>
          <w:sz w:val="24"/>
        </w:rPr>
        <w:t>(In order of seniority):</w:t>
      </w:r>
    </w:p>
    <w:p w14:paraId="39D397FD" w14:textId="77777777" w:rsidR="004B3B93" w:rsidRPr="00A7503B" w:rsidRDefault="004B3B93" w:rsidP="004B3B93">
      <w:pPr>
        <w:jc w:val="both"/>
        <w:rPr>
          <w:rFonts w:ascii="Calibri" w:hAnsi="Calibri" w:cs="Tahoma"/>
          <w:sz w:val="24"/>
        </w:rPr>
      </w:pPr>
    </w:p>
    <w:p w14:paraId="057A9ADB" w14:textId="77777777" w:rsidR="004B3B93" w:rsidRPr="00D01355" w:rsidRDefault="004B3B93" w:rsidP="004B3B93">
      <w:pPr>
        <w:tabs>
          <w:tab w:val="left" w:pos="696"/>
          <w:tab w:val="left" w:pos="8856"/>
        </w:tabs>
        <w:rPr>
          <w:rFonts w:asciiTheme="minorHAnsi" w:hAnsiTheme="minorHAnsi"/>
          <w:i/>
          <w:sz w:val="24"/>
        </w:rPr>
      </w:pPr>
      <w:r w:rsidRPr="00E91748">
        <w:rPr>
          <w:rFonts w:asciiTheme="minorHAnsi" w:hAnsiTheme="minorHAnsi"/>
          <w:b/>
          <w:sz w:val="24"/>
        </w:rPr>
        <w:t>Suerbaum, Almut</w:t>
      </w:r>
      <w:r w:rsidRPr="00D01355">
        <w:rPr>
          <w:rFonts w:asciiTheme="minorHAnsi" w:hAnsiTheme="minorHAnsi"/>
          <w:sz w:val="24"/>
        </w:rPr>
        <w:t xml:space="preserve">, </w:t>
      </w:r>
      <w:proofErr w:type="spellStart"/>
      <w:r w:rsidRPr="00D01355">
        <w:rPr>
          <w:rFonts w:asciiTheme="minorHAnsi" w:hAnsiTheme="minorHAnsi"/>
          <w:sz w:val="24"/>
        </w:rPr>
        <w:t>Staat</w:t>
      </w:r>
      <w:r>
        <w:rPr>
          <w:rFonts w:asciiTheme="minorHAnsi" w:hAnsiTheme="minorHAnsi"/>
          <w:sz w:val="24"/>
        </w:rPr>
        <w:t>sexamen</w:t>
      </w:r>
      <w:proofErr w:type="spellEnd"/>
      <w:r>
        <w:rPr>
          <w:rFonts w:asciiTheme="minorHAnsi" w:hAnsiTheme="minorHAnsi"/>
          <w:sz w:val="24"/>
        </w:rPr>
        <w:t xml:space="preserve"> Dr </w:t>
      </w:r>
      <w:proofErr w:type="spellStart"/>
      <w:r>
        <w:rPr>
          <w:rFonts w:asciiTheme="minorHAnsi" w:hAnsiTheme="minorHAnsi"/>
          <w:sz w:val="24"/>
        </w:rPr>
        <w:t>phil</w:t>
      </w:r>
      <w:proofErr w:type="spellEnd"/>
      <w:r>
        <w:rPr>
          <w:rFonts w:asciiTheme="minorHAnsi" w:hAnsiTheme="minorHAnsi"/>
          <w:sz w:val="24"/>
        </w:rPr>
        <w:t xml:space="preserve"> Münster, MA </w:t>
      </w:r>
      <w:proofErr w:type="spellStart"/>
      <w:r>
        <w:rPr>
          <w:rFonts w:asciiTheme="minorHAnsi" w:hAnsiTheme="minorHAnsi"/>
          <w:sz w:val="24"/>
        </w:rPr>
        <w:t>Oxf</w:t>
      </w:r>
      <w:proofErr w:type="spellEnd"/>
      <w:r>
        <w:rPr>
          <w:rFonts w:asciiTheme="minorHAnsi" w:hAnsiTheme="minorHAnsi"/>
          <w:sz w:val="24"/>
        </w:rPr>
        <w:t xml:space="preserve">, </w:t>
      </w:r>
      <w:r w:rsidRPr="00D01355">
        <w:rPr>
          <w:rFonts w:asciiTheme="minorHAnsi" w:hAnsiTheme="minorHAnsi"/>
          <w:i/>
          <w:sz w:val="24"/>
        </w:rPr>
        <w:t>Associate Professor</w:t>
      </w:r>
      <w:r w:rsidRPr="00D01355">
        <w:rPr>
          <w:rFonts w:asciiTheme="minorHAnsi" w:hAnsiTheme="minorHAnsi"/>
          <w:bCs/>
          <w:i/>
          <w:sz w:val="24"/>
        </w:rPr>
        <w:t xml:space="preserve"> </w:t>
      </w:r>
      <w:r w:rsidRPr="00D01355">
        <w:rPr>
          <w:rFonts w:asciiTheme="minorHAnsi" w:hAnsiTheme="minorHAnsi"/>
          <w:i/>
          <w:sz w:val="24"/>
        </w:rPr>
        <w:t>of German and Tutor in German</w:t>
      </w:r>
    </w:p>
    <w:p w14:paraId="4B938425" w14:textId="77777777" w:rsidR="004B3B93" w:rsidRPr="00D01355" w:rsidRDefault="004B3B93" w:rsidP="004B3B93">
      <w:pPr>
        <w:tabs>
          <w:tab w:val="left" w:pos="696"/>
          <w:tab w:val="left" w:pos="8856"/>
        </w:tabs>
        <w:rPr>
          <w:rFonts w:asciiTheme="minorHAnsi" w:hAnsiTheme="minorHAnsi"/>
          <w:i/>
          <w:sz w:val="24"/>
        </w:rPr>
      </w:pPr>
      <w:r w:rsidRPr="00E91748">
        <w:rPr>
          <w:rFonts w:asciiTheme="minorHAnsi" w:hAnsiTheme="minorHAnsi"/>
          <w:b/>
          <w:sz w:val="24"/>
        </w:rPr>
        <w:t>Stafford, Fiona</w:t>
      </w:r>
      <w:r w:rsidRPr="00D01355">
        <w:rPr>
          <w:rFonts w:asciiTheme="minorHAnsi" w:hAnsiTheme="minorHAnsi"/>
          <w:sz w:val="24"/>
        </w:rPr>
        <w:t xml:space="preserve">, BA </w:t>
      </w:r>
      <w:r>
        <w:rPr>
          <w:rFonts w:asciiTheme="minorHAnsi" w:hAnsiTheme="minorHAnsi"/>
          <w:sz w:val="24"/>
        </w:rPr>
        <w:t xml:space="preserve">DLitt </w:t>
      </w:r>
      <w:proofErr w:type="spellStart"/>
      <w:r w:rsidRPr="00D01355">
        <w:rPr>
          <w:rFonts w:asciiTheme="minorHAnsi" w:hAnsiTheme="minorHAnsi"/>
          <w:sz w:val="24"/>
        </w:rPr>
        <w:t>Leic</w:t>
      </w:r>
      <w:proofErr w:type="spellEnd"/>
      <w:r w:rsidRPr="00D01355">
        <w:rPr>
          <w:rFonts w:asciiTheme="minorHAnsi" w:hAnsiTheme="minorHAnsi"/>
          <w:sz w:val="24"/>
        </w:rPr>
        <w:t xml:space="preserve">, MA MPhil DPhil </w:t>
      </w:r>
      <w:proofErr w:type="spellStart"/>
      <w:r w:rsidRPr="00D01355">
        <w:rPr>
          <w:rFonts w:asciiTheme="minorHAnsi" w:hAnsiTheme="minorHAnsi"/>
          <w:sz w:val="24"/>
        </w:rPr>
        <w:t>Oxf</w:t>
      </w:r>
      <w:proofErr w:type="spellEnd"/>
      <w:r w:rsidRPr="00D01355">
        <w:rPr>
          <w:rFonts w:asciiTheme="minorHAnsi" w:hAnsiTheme="minorHAnsi"/>
          <w:sz w:val="24"/>
        </w:rPr>
        <w:t xml:space="preserve">, </w:t>
      </w:r>
      <w:r>
        <w:rPr>
          <w:rFonts w:asciiTheme="minorHAnsi" w:hAnsiTheme="minorHAnsi"/>
          <w:sz w:val="24"/>
        </w:rPr>
        <w:t xml:space="preserve">FBA, </w:t>
      </w:r>
      <w:r w:rsidRPr="00D01355">
        <w:rPr>
          <w:rFonts w:asciiTheme="minorHAnsi" w:hAnsiTheme="minorHAnsi"/>
          <w:sz w:val="24"/>
        </w:rPr>
        <w:t>FRSE</w:t>
      </w:r>
      <w:r>
        <w:rPr>
          <w:rFonts w:asciiTheme="minorHAnsi" w:hAnsiTheme="minorHAnsi"/>
          <w:sz w:val="24"/>
        </w:rPr>
        <w:t>,</w:t>
      </w:r>
      <w:r w:rsidRPr="00D01355">
        <w:rPr>
          <w:rFonts w:asciiTheme="minorHAnsi" w:hAnsiTheme="minorHAnsi"/>
          <w:sz w:val="24"/>
        </w:rPr>
        <w:t xml:space="preserve"> </w:t>
      </w:r>
      <w:r w:rsidRPr="00D01355">
        <w:rPr>
          <w:rFonts w:asciiTheme="minorHAnsi" w:hAnsiTheme="minorHAnsi"/>
          <w:i/>
          <w:sz w:val="24"/>
        </w:rPr>
        <w:t xml:space="preserve">Professor of English Language and Literature, Tutor in English </w:t>
      </w:r>
      <w:r>
        <w:rPr>
          <w:rFonts w:asciiTheme="minorHAnsi" w:hAnsiTheme="minorHAnsi"/>
          <w:i/>
          <w:sz w:val="24"/>
        </w:rPr>
        <w:t>Literature</w:t>
      </w:r>
    </w:p>
    <w:p w14:paraId="75416F4E" w14:textId="77777777" w:rsidR="004B3B93" w:rsidRPr="00D01355" w:rsidRDefault="004B3B93" w:rsidP="004B3B93">
      <w:pPr>
        <w:tabs>
          <w:tab w:val="left" w:pos="696"/>
          <w:tab w:val="left" w:pos="8856"/>
        </w:tabs>
        <w:rPr>
          <w:rFonts w:asciiTheme="minorHAnsi" w:hAnsiTheme="minorHAnsi"/>
          <w:i/>
          <w:sz w:val="24"/>
        </w:rPr>
      </w:pPr>
      <w:r w:rsidRPr="00E91748">
        <w:rPr>
          <w:rFonts w:asciiTheme="minorHAnsi" w:hAnsiTheme="minorHAnsi"/>
          <w:b/>
          <w:sz w:val="24"/>
        </w:rPr>
        <w:t>Stone, Richard</w:t>
      </w:r>
      <w:r w:rsidRPr="00D01355">
        <w:rPr>
          <w:rFonts w:asciiTheme="minorHAnsi" w:hAnsiTheme="minorHAnsi"/>
          <w:sz w:val="24"/>
        </w:rPr>
        <w:t xml:space="preserve">, MA DPhil </w:t>
      </w:r>
      <w:proofErr w:type="spellStart"/>
      <w:r w:rsidRPr="00D01355">
        <w:rPr>
          <w:rFonts w:asciiTheme="minorHAnsi" w:hAnsiTheme="minorHAnsi"/>
          <w:sz w:val="24"/>
        </w:rPr>
        <w:t>Oxf</w:t>
      </w:r>
      <w:proofErr w:type="spellEnd"/>
      <w:r w:rsidRPr="00D01355">
        <w:rPr>
          <w:rFonts w:asciiTheme="minorHAnsi" w:hAnsiTheme="minorHAnsi"/>
          <w:sz w:val="24"/>
        </w:rPr>
        <w:t xml:space="preserve">, </w:t>
      </w:r>
      <w:proofErr w:type="spellStart"/>
      <w:r w:rsidRPr="00D01355">
        <w:rPr>
          <w:rFonts w:asciiTheme="minorHAnsi" w:hAnsiTheme="minorHAnsi"/>
          <w:sz w:val="24"/>
        </w:rPr>
        <w:t>FIMechE</w:t>
      </w:r>
      <w:proofErr w:type="spellEnd"/>
      <w:r>
        <w:rPr>
          <w:rFonts w:asciiTheme="minorHAnsi" w:hAnsiTheme="minorHAnsi"/>
          <w:sz w:val="24"/>
        </w:rPr>
        <w:t>,</w:t>
      </w:r>
      <w:r w:rsidRPr="00D01355">
        <w:rPr>
          <w:rFonts w:asciiTheme="minorHAnsi" w:hAnsiTheme="minorHAnsi"/>
          <w:sz w:val="24"/>
        </w:rPr>
        <w:t xml:space="preserve"> MSAE</w:t>
      </w:r>
      <w:r>
        <w:rPr>
          <w:rFonts w:asciiTheme="minorHAnsi" w:hAnsiTheme="minorHAnsi"/>
          <w:sz w:val="24"/>
        </w:rPr>
        <w:t xml:space="preserve">, </w:t>
      </w:r>
      <w:r w:rsidRPr="00D01355">
        <w:rPr>
          <w:rFonts w:asciiTheme="minorHAnsi" w:hAnsiTheme="minorHAnsi"/>
          <w:i/>
          <w:sz w:val="24"/>
        </w:rPr>
        <w:t>Professor of Engineering Science, Tutor in Engineering</w:t>
      </w:r>
      <w:r>
        <w:rPr>
          <w:rFonts w:asciiTheme="minorHAnsi" w:hAnsiTheme="minorHAnsi"/>
          <w:i/>
          <w:sz w:val="24"/>
        </w:rPr>
        <w:t xml:space="preserve"> Science </w:t>
      </w:r>
    </w:p>
    <w:p w14:paraId="6A580ACE" w14:textId="77777777" w:rsidR="004B3B93" w:rsidRPr="00D01355" w:rsidRDefault="004B3B93" w:rsidP="004B3B93">
      <w:pPr>
        <w:tabs>
          <w:tab w:val="left" w:pos="696"/>
          <w:tab w:val="left" w:pos="8856"/>
        </w:tabs>
        <w:rPr>
          <w:rFonts w:asciiTheme="minorHAnsi" w:hAnsiTheme="minorHAnsi"/>
          <w:i/>
          <w:sz w:val="24"/>
        </w:rPr>
      </w:pPr>
      <w:r w:rsidRPr="00E91748">
        <w:rPr>
          <w:rFonts w:asciiTheme="minorHAnsi" w:hAnsiTheme="minorHAnsi"/>
          <w:b/>
          <w:sz w:val="24"/>
        </w:rPr>
        <w:t>McNay, Lois</w:t>
      </w:r>
      <w:r w:rsidRPr="00D01355">
        <w:rPr>
          <w:rFonts w:asciiTheme="minorHAnsi" w:hAnsiTheme="minorHAnsi"/>
          <w:sz w:val="24"/>
        </w:rPr>
        <w:t xml:space="preserve">, BA MA Sus, MA </w:t>
      </w:r>
      <w:proofErr w:type="spellStart"/>
      <w:r w:rsidRPr="00D01355">
        <w:rPr>
          <w:rFonts w:asciiTheme="minorHAnsi" w:hAnsiTheme="minorHAnsi"/>
          <w:sz w:val="24"/>
        </w:rPr>
        <w:t>Oxf</w:t>
      </w:r>
      <w:proofErr w:type="spellEnd"/>
      <w:r w:rsidRPr="00D01355">
        <w:rPr>
          <w:rFonts w:asciiTheme="minorHAnsi" w:hAnsiTheme="minorHAnsi"/>
          <w:sz w:val="24"/>
        </w:rPr>
        <w:t xml:space="preserve">, PhD </w:t>
      </w:r>
      <w:proofErr w:type="spellStart"/>
      <w:r w:rsidRPr="00D01355">
        <w:rPr>
          <w:rFonts w:asciiTheme="minorHAnsi" w:hAnsiTheme="minorHAnsi"/>
          <w:sz w:val="24"/>
        </w:rPr>
        <w:t>Camb</w:t>
      </w:r>
      <w:proofErr w:type="spellEnd"/>
      <w:r>
        <w:rPr>
          <w:rFonts w:asciiTheme="minorHAnsi" w:hAnsiTheme="minorHAnsi"/>
          <w:sz w:val="24"/>
        </w:rPr>
        <w:t>,</w:t>
      </w:r>
      <w:r w:rsidRPr="00D01355">
        <w:rPr>
          <w:rFonts w:asciiTheme="minorHAnsi" w:hAnsiTheme="minorHAnsi"/>
          <w:sz w:val="24"/>
        </w:rPr>
        <w:t xml:space="preserve"> </w:t>
      </w:r>
      <w:r w:rsidRPr="00D01355">
        <w:rPr>
          <w:rFonts w:asciiTheme="minorHAnsi" w:hAnsiTheme="minorHAnsi"/>
          <w:i/>
          <w:sz w:val="24"/>
        </w:rPr>
        <w:t>Professor of the Theory of Politics</w:t>
      </w:r>
      <w:r>
        <w:rPr>
          <w:rFonts w:asciiTheme="minorHAnsi" w:hAnsiTheme="minorHAnsi"/>
          <w:bCs/>
          <w:i/>
          <w:sz w:val="24"/>
        </w:rPr>
        <w:t xml:space="preserve">, </w:t>
      </w:r>
      <w:r w:rsidRPr="00D01355">
        <w:rPr>
          <w:rFonts w:asciiTheme="minorHAnsi" w:hAnsiTheme="minorHAnsi"/>
          <w:i/>
          <w:sz w:val="24"/>
        </w:rPr>
        <w:t>Tutor in Politics</w:t>
      </w:r>
    </w:p>
    <w:p w14:paraId="4EA36A42" w14:textId="77777777" w:rsidR="004B3B93" w:rsidRDefault="004B3B93" w:rsidP="004B3B93">
      <w:pPr>
        <w:tabs>
          <w:tab w:val="left" w:pos="696"/>
          <w:tab w:val="left" w:pos="8856"/>
        </w:tabs>
        <w:rPr>
          <w:rFonts w:asciiTheme="minorHAnsi" w:hAnsiTheme="minorHAnsi"/>
          <w:i/>
          <w:sz w:val="24"/>
        </w:rPr>
      </w:pPr>
      <w:bookmarkStart w:id="11" w:name="_Hlk19276989"/>
      <w:r w:rsidRPr="00E91748">
        <w:rPr>
          <w:rFonts w:asciiTheme="minorHAnsi" w:hAnsiTheme="minorHAnsi"/>
          <w:b/>
          <w:sz w:val="24"/>
        </w:rPr>
        <w:t>Thompson, Benjamin</w:t>
      </w:r>
      <w:r w:rsidRPr="00D01355">
        <w:rPr>
          <w:rFonts w:asciiTheme="minorHAnsi" w:hAnsiTheme="minorHAnsi"/>
          <w:sz w:val="24"/>
        </w:rPr>
        <w:t xml:space="preserve"> </w:t>
      </w:r>
      <w:r w:rsidRPr="00E91748">
        <w:rPr>
          <w:rFonts w:asciiTheme="minorHAnsi" w:hAnsiTheme="minorHAnsi"/>
          <w:b/>
          <w:sz w:val="24"/>
        </w:rPr>
        <w:t>J</w:t>
      </w:r>
      <w:r w:rsidRPr="00D01355">
        <w:rPr>
          <w:rFonts w:asciiTheme="minorHAnsi" w:hAnsiTheme="minorHAnsi"/>
          <w:sz w:val="24"/>
        </w:rPr>
        <w:t xml:space="preserve">, MA PhD </w:t>
      </w:r>
      <w:proofErr w:type="spellStart"/>
      <w:r w:rsidRPr="00D01355">
        <w:rPr>
          <w:rFonts w:asciiTheme="minorHAnsi" w:hAnsiTheme="minorHAnsi"/>
          <w:sz w:val="24"/>
        </w:rPr>
        <w:t>Camb</w:t>
      </w:r>
      <w:proofErr w:type="spellEnd"/>
      <w:r w:rsidRPr="00D01355">
        <w:rPr>
          <w:rFonts w:asciiTheme="minorHAnsi" w:hAnsiTheme="minorHAnsi"/>
          <w:sz w:val="24"/>
        </w:rPr>
        <w:t xml:space="preserve">, MA DPhil </w:t>
      </w:r>
      <w:proofErr w:type="spellStart"/>
      <w:r w:rsidRPr="00D01355">
        <w:rPr>
          <w:rFonts w:asciiTheme="minorHAnsi" w:hAnsiTheme="minorHAnsi"/>
          <w:sz w:val="24"/>
        </w:rPr>
        <w:t>Oxf</w:t>
      </w:r>
      <w:proofErr w:type="spellEnd"/>
      <w:r w:rsidRPr="00D01355">
        <w:rPr>
          <w:rFonts w:asciiTheme="minorHAnsi" w:hAnsiTheme="minorHAnsi"/>
          <w:sz w:val="24"/>
        </w:rPr>
        <w:t>, FRHS</w:t>
      </w:r>
      <w:r>
        <w:rPr>
          <w:rFonts w:asciiTheme="minorHAnsi" w:hAnsiTheme="minorHAnsi"/>
          <w:sz w:val="24"/>
        </w:rPr>
        <w:t>,</w:t>
      </w:r>
      <w:r w:rsidRPr="00D01355">
        <w:rPr>
          <w:rFonts w:asciiTheme="minorHAnsi" w:hAnsiTheme="minorHAnsi"/>
          <w:i/>
          <w:sz w:val="24"/>
        </w:rPr>
        <w:t xml:space="preserve"> Associate Professor</w:t>
      </w:r>
      <w:r w:rsidRPr="00D01355">
        <w:rPr>
          <w:rFonts w:asciiTheme="minorHAnsi" w:hAnsiTheme="minorHAnsi"/>
          <w:bCs/>
          <w:i/>
          <w:sz w:val="24"/>
        </w:rPr>
        <w:t xml:space="preserve"> </w:t>
      </w:r>
      <w:r w:rsidRPr="00D01355">
        <w:rPr>
          <w:rFonts w:asciiTheme="minorHAnsi" w:hAnsiTheme="minorHAnsi"/>
          <w:i/>
          <w:sz w:val="24"/>
        </w:rPr>
        <w:t xml:space="preserve">of Medieval </w:t>
      </w:r>
      <w:r>
        <w:rPr>
          <w:rFonts w:asciiTheme="minorHAnsi" w:hAnsiTheme="minorHAnsi"/>
          <w:i/>
          <w:sz w:val="24"/>
        </w:rPr>
        <w:t>History and Tutor in History</w:t>
      </w:r>
    </w:p>
    <w:bookmarkEnd w:id="11"/>
    <w:p w14:paraId="6E30559E" w14:textId="77777777" w:rsidR="004B3B93" w:rsidRPr="00D01355" w:rsidRDefault="004B3B93" w:rsidP="004B3B93">
      <w:pPr>
        <w:tabs>
          <w:tab w:val="left" w:pos="696"/>
          <w:tab w:val="left" w:pos="8856"/>
        </w:tabs>
        <w:rPr>
          <w:rFonts w:asciiTheme="minorHAnsi" w:hAnsiTheme="minorHAnsi"/>
          <w:sz w:val="24"/>
        </w:rPr>
      </w:pPr>
      <w:r w:rsidRPr="00E91748">
        <w:rPr>
          <w:rFonts w:asciiTheme="minorHAnsi" w:hAnsiTheme="minorHAnsi"/>
          <w:b/>
          <w:sz w:val="24"/>
        </w:rPr>
        <w:t>Spence, Charles</w:t>
      </w:r>
      <w:r w:rsidRPr="00D01355">
        <w:rPr>
          <w:rFonts w:asciiTheme="minorHAnsi" w:hAnsiTheme="minorHAnsi"/>
          <w:sz w:val="24"/>
        </w:rPr>
        <w:t xml:space="preserve">, MA </w:t>
      </w:r>
      <w:proofErr w:type="spellStart"/>
      <w:r w:rsidRPr="00D01355">
        <w:rPr>
          <w:rFonts w:asciiTheme="minorHAnsi" w:hAnsiTheme="minorHAnsi"/>
          <w:sz w:val="24"/>
        </w:rPr>
        <w:t>Oxf</w:t>
      </w:r>
      <w:proofErr w:type="spellEnd"/>
      <w:r w:rsidRPr="00D01355">
        <w:rPr>
          <w:rFonts w:asciiTheme="minorHAnsi" w:hAnsiTheme="minorHAnsi"/>
          <w:sz w:val="24"/>
        </w:rPr>
        <w:t xml:space="preserve">, PhD </w:t>
      </w:r>
      <w:proofErr w:type="spellStart"/>
      <w:r w:rsidRPr="00D01355">
        <w:rPr>
          <w:rFonts w:asciiTheme="minorHAnsi" w:hAnsiTheme="minorHAnsi"/>
          <w:sz w:val="24"/>
        </w:rPr>
        <w:t>Camb</w:t>
      </w:r>
      <w:proofErr w:type="spellEnd"/>
      <w:r>
        <w:rPr>
          <w:rFonts w:asciiTheme="minorHAnsi" w:hAnsiTheme="minorHAnsi"/>
          <w:sz w:val="24"/>
        </w:rPr>
        <w:t>,</w:t>
      </w:r>
      <w:r w:rsidRPr="00D01355">
        <w:rPr>
          <w:rFonts w:asciiTheme="minorHAnsi" w:hAnsiTheme="minorHAnsi"/>
          <w:sz w:val="24"/>
        </w:rPr>
        <w:t xml:space="preserve"> </w:t>
      </w:r>
      <w:r w:rsidRPr="00D01355">
        <w:rPr>
          <w:rFonts w:asciiTheme="minorHAnsi" w:hAnsiTheme="minorHAnsi"/>
          <w:i/>
          <w:iCs/>
          <w:sz w:val="24"/>
        </w:rPr>
        <w:t>Professor of Experimental Psychology and</w:t>
      </w:r>
      <w:r w:rsidRPr="00D01355">
        <w:rPr>
          <w:rFonts w:asciiTheme="minorHAnsi" w:hAnsiTheme="minorHAnsi"/>
          <w:bCs/>
          <w:i/>
          <w:sz w:val="24"/>
        </w:rPr>
        <w:t xml:space="preserve"> </w:t>
      </w:r>
      <w:r w:rsidRPr="00D01355">
        <w:rPr>
          <w:rFonts w:asciiTheme="minorHAnsi" w:hAnsiTheme="minorHAnsi"/>
          <w:i/>
          <w:sz w:val="24"/>
        </w:rPr>
        <w:t xml:space="preserve">Tutor in Experimental Psychology </w:t>
      </w:r>
    </w:p>
    <w:p w14:paraId="4F5180F7" w14:textId="77777777" w:rsidR="004B3B93" w:rsidRPr="00D01355" w:rsidRDefault="004B3B93" w:rsidP="004B3B93">
      <w:pPr>
        <w:tabs>
          <w:tab w:val="left" w:pos="696"/>
          <w:tab w:val="left" w:pos="8856"/>
        </w:tabs>
        <w:rPr>
          <w:rFonts w:asciiTheme="minorHAnsi" w:hAnsiTheme="minorHAnsi"/>
          <w:i/>
          <w:sz w:val="24"/>
        </w:rPr>
      </w:pPr>
      <w:r w:rsidRPr="00E91748">
        <w:rPr>
          <w:rFonts w:asciiTheme="minorHAnsi" w:hAnsiTheme="minorHAnsi"/>
          <w:b/>
          <w:sz w:val="24"/>
        </w:rPr>
        <w:lastRenderedPageBreak/>
        <w:t>Weatherill, Stephen</w:t>
      </w:r>
      <w:r w:rsidRPr="00D01355">
        <w:rPr>
          <w:rFonts w:asciiTheme="minorHAnsi" w:hAnsiTheme="minorHAnsi"/>
          <w:sz w:val="24"/>
        </w:rPr>
        <w:t xml:space="preserve">, MA </w:t>
      </w:r>
      <w:proofErr w:type="spellStart"/>
      <w:r w:rsidRPr="00D01355">
        <w:rPr>
          <w:rFonts w:asciiTheme="minorHAnsi" w:hAnsiTheme="minorHAnsi"/>
          <w:sz w:val="24"/>
        </w:rPr>
        <w:t>Camb</w:t>
      </w:r>
      <w:proofErr w:type="spellEnd"/>
      <w:r w:rsidRPr="00D01355">
        <w:rPr>
          <w:rFonts w:asciiTheme="minorHAnsi" w:hAnsiTheme="minorHAnsi"/>
          <w:sz w:val="24"/>
        </w:rPr>
        <w:t xml:space="preserve">, MSc Edin, MA </w:t>
      </w:r>
      <w:proofErr w:type="spellStart"/>
      <w:r w:rsidRPr="00D01355">
        <w:rPr>
          <w:rFonts w:asciiTheme="minorHAnsi" w:hAnsiTheme="minorHAnsi"/>
          <w:sz w:val="24"/>
        </w:rPr>
        <w:t>Oxf</w:t>
      </w:r>
      <w:proofErr w:type="spellEnd"/>
      <w:r>
        <w:rPr>
          <w:rFonts w:asciiTheme="minorHAnsi" w:hAnsiTheme="minorHAnsi"/>
          <w:sz w:val="24"/>
        </w:rPr>
        <w:t>,</w:t>
      </w:r>
      <w:r w:rsidRPr="00D01355">
        <w:rPr>
          <w:rFonts w:asciiTheme="minorHAnsi" w:hAnsiTheme="minorHAnsi"/>
          <w:sz w:val="24"/>
        </w:rPr>
        <w:t xml:space="preserve"> </w:t>
      </w:r>
      <w:r w:rsidRPr="00D01355">
        <w:rPr>
          <w:rFonts w:asciiTheme="minorHAnsi" w:hAnsiTheme="minorHAnsi"/>
          <w:i/>
          <w:sz w:val="24"/>
        </w:rPr>
        <w:t xml:space="preserve">Jacques </w:t>
      </w:r>
      <w:proofErr w:type="spellStart"/>
      <w:r w:rsidRPr="00D01355">
        <w:rPr>
          <w:rFonts w:asciiTheme="minorHAnsi" w:hAnsiTheme="minorHAnsi"/>
          <w:i/>
          <w:sz w:val="24"/>
        </w:rPr>
        <w:t>Delors</w:t>
      </w:r>
      <w:proofErr w:type="spellEnd"/>
      <w:r w:rsidRPr="00D01355">
        <w:rPr>
          <w:rFonts w:asciiTheme="minorHAnsi" w:hAnsiTheme="minorHAnsi"/>
          <w:i/>
          <w:sz w:val="24"/>
        </w:rPr>
        <w:t xml:space="preserve"> Professor of European Law</w:t>
      </w:r>
    </w:p>
    <w:p w14:paraId="04CD533C" w14:textId="77777777" w:rsidR="004B3B93" w:rsidRPr="00D01355" w:rsidRDefault="004B3B93" w:rsidP="004B3B93">
      <w:pPr>
        <w:tabs>
          <w:tab w:val="left" w:pos="696"/>
          <w:tab w:val="left" w:pos="8856"/>
        </w:tabs>
        <w:rPr>
          <w:rFonts w:asciiTheme="minorHAnsi" w:hAnsiTheme="minorHAnsi"/>
          <w:i/>
          <w:sz w:val="24"/>
        </w:rPr>
      </w:pPr>
      <w:r w:rsidRPr="00E91748">
        <w:rPr>
          <w:rFonts w:asciiTheme="minorHAnsi" w:hAnsiTheme="minorHAnsi"/>
          <w:b/>
          <w:sz w:val="24"/>
        </w:rPr>
        <w:t>Thakker, Rajesh</w:t>
      </w:r>
      <w:r w:rsidRPr="00D01355">
        <w:rPr>
          <w:rFonts w:asciiTheme="minorHAnsi" w:hAnsiTheme="minorHAnsi"/>
          <w:sz w:val="24"/>
        </w:rPr>
        <w:t xml:space="preserve">, MA MD ScD </w:t>
      </w:r>
      <w:proofErr w:type="spellStart"/>
      <w:r w:rsidRPr="00D01355">
        <w:rPr>
          <w:rFonts w:asciiTheme="minorHAnsi" w:hAnsiTheme="minorHAnsi"/>
          <w:sz w:val="24"/>
        </w:rPr>
        <w:t>Camb</w:t>
      </w:r>
      <w:proofErr w:type="spellEnd"/>
      <w:r w:rsidRPr="00D01355">
        <w:rPr>
          <w:rFonts w:asciiTheme="minorHAnsi" w:hAnsiTheme="minorHAnsi"/>
          <w:sz w:val="24"/>
        </w:rPr>
        <w:t xml:space="preserve">, MA DM </w:t>
      </w:r>
      <w:proofErr w:type="spellStart"/>
      <w:r w:rsidRPr="00D01355">
        <w:rPr>
          <w:rFonts w:asciiTheme="minorHAnsi" w:hAnsiTheme="minorHAnsi"/>
          <w:sz w:val="24"/>
        </w:rPr>
        <w:t>Oxf</w:t>
      </w:r>
      <w:proofErr w:type="spellEnd"/>
      <w:r w:rsidRPr="00D01355">
        <w:rPr>
          <w:rFonts w:asciiTheme="minorHAnsi" w:hAnsiTheme="minorHAnsi"/>
          <w:sz w:val="24"/>
        </w:rPr>
        <w:t xml:space="preserve">, </w:t>
      </w:r>
      <w:proofErr w:type="spellStart"/>
      <w:r w:rsidRPr="00D01355">
        <w:rPr>
          <w:rFonts w:asciiTheme="minorHAnsi" w:hAnsiTheme="minorHAnsi"/>
          <w:sz w:val="24"/>
        </w:rPr>
        <w:t>FMedSci</w:t>
      </w:r>
      <w:proofErr w:type="spellEnd"/>
      <w:r w:rsidRPr="00D01355">
        <w:rPr>
          <w:rFonts w:asciiTheme="minorHAnsi" w:hAnsiTheme="minorHAnsi"/>
          <w:sz w:val="24"/>
        </w:rPr>
        <w:t xml:space="preserve">, FRCP, </w:t>
      </w:r>
      <w:proofErr w:type="spellStart"/>
      <w:r w:rsidRPr="00D01355">
        <w:rPr>
          <w:rFonts w:asciiTheme="minorHAnsi" w:hAnsiTheme="minorHAnsi"/>
          <w:sz w:val="24"/>
        </w:rPr>
        <w:t>FRCPath</w:t>
      </w:r>
      <w:proofErr w:type="spellEnd"/>
      <w:r>
        <w:rPr>
          <w:rFonts w:asciiTheme="minorHAnsi" w:hAnsiTheme="minorHAnsi"/>
          <w:sz w:val="24"/>
        </w:rPr>
        <w:t>, FRS,</w:t>
      </w:r>
      <w:r w:rsidRPr="00D01355">
        <w:rPr>
          <w:rFonts w:asciiTheme="minorHAnsi" w:hAnsiTheme="minorHAnsi"/>
          <w:sz w:val="24"/>
        </w:rPr>
        <w:t xml:space="preserve"> </w:t>
      </w:r>
      <w:r w:rsidRPr="00D01355">
        <w:rPr>
          <w:rFonts w:asciiTheme="minorHAnsi" w:hAnsiTheme="minorHAnsi"/>
          <w:i/>
          <w:sz w:val="24"/>
        </w:rPr>
        <w:t>May Professor of Medicine</w:t>
      </w:r>
    </w:p>
    <w:p w14:paraId="53FECD8F" w14:textId="77777777" w:rsidR="004B3B93" w:rsidRDefault="004B3B93" w:rsidP="004B3B93">
      <w:pPr>
        <w:tabs>
          <w:tab w:val="left" w:pos="696"/>
          <w:tab w:val="left" w:pos="8856"/>
        </w:tabs>
        <w:rPr>
          <w:rFonts w:asciiTheme="minorHAnsi" w:hAnsiTheme="minorHAnsi"/>
          <w:b/>
          <w:sz w:val="24"/>
        </w:rPr>
      </w:pPr>
      <w:r w:rsidRPr="00E91748">
        <w:rPr>
          <w:rFonts w:asciiTheme="minorHAnsi" w:hAnsiTheme="minorHAnsi"/>
          <w:b/>
          <w:sz w:val="24"/>
        </w:rPr>
        <w:t>Wood, Matthew</w:t>
      </w:r>
      <w:r w:rsidRPr="00D01355">
        <w:rPr>
          <w:rFonts w:asciiTheme="minorHAnsi" w:hAnsiTheme="minorHAnsi"/>
          <w:sz w:val="24"/>
        </w:rPr>
        <w:t xml:space="preserve">, MB ChB Cape Town, MA DPhil </w:t>
      </w:r>
      <w:proofErr w:type="spellStart"/>
      <w:r w:rsidRPr="00D01355">
        <w:rPr>
          <w:rFonts w:asciiTheme="minorHAnsi" w:hAnsiTheme="minorHAnsi"/>
          <w:sz w:val="24"/>
        </w:rPr>
        <w:t>Oxf</w:t>
      </w:r>
      <w:proofErr w:type="spellEnd"/>
      <w:r>
        <w:rPr>
          <w:rFonts w:asciiTheme="minorHAnsi" w:hAnsiTheme="minorHAnsi"/>
          <w:sz w:val="24"/>
        </w:rPr>
        <w:t xml:space="preserve">, </w:t>
      </w:r>
      <w:proofErr w:type="spellStart"/>
      <w:r>
        <w:rPr>
          <w:rFonts w:asciiTheme="minorHAnsi" w:hAnsiTheme="minorHAnsi"/>
          <w:sz w:val="24"/>
        </w:rPr>
        <w:t>FMedSci</w:t>
      </w:r>
      <w:proofErr w:type="spellEnd"/>
      <w:r>
        <w:rPr>
          <w:rFonts w:asciiTheme="minorHAnsi" w:hAnsiTheme="minorHAnsi"/>
          <w:sz w:val="24"/>
        </w:rPr>
        <w:t xml:space="preserve">, </w:t>
      </w:r>
      <w:r w:rsidRPr="00D01355">
        <w:rPr>
          <w:rFonts w:asciiTheme="minorHAnsi" w:hAnsiTheme="minorHAnsi"/>
          <w:i/>
          <w:sz w:val="24"/>
        </w:rPr>
        <w:t xml:space="preserve">Professor of Neuroscience </w:t>
      </w:r>
    </w:p>
    <w:p w14:paraId="7120B998" w14:textId="77777777" w:rsidR="004B3B93" w:rsidRPr="00D01355" w:rsidRDefault="004B3B93" w:rsidP="004B3B93">
      <w:pPr>
        <w:tabs>
          <w:tab w:val="left" w:pos="696"/>
          <w:tab w:val="left" w:pos="8856"/>
        </w:tabs>
        <w:rPr>
          <w:rFonts w:asciiTheme="minorHAnsi" w:hAnsiTheme="minorHAnsi"/>
          <w:i/>
          <w:sz w:val="24"/>
        </w:rPr>
      </w:pPr>
      <w:r w:rsidRPr="00E91748">
        <w:rPr>
          <w:rFonts w:asciiTheme="minorHAnsi" w:hAnsiTheme="minorHAnsi"/>
          <w:b/>
          <w:sz w:val="24"/>
        </w:rPr>
        <w:t>Roberts, Stephen</w:t>
      </w:r>
      <w:r w:rsidRPr="00D01355">
        <w:rPr>
          <w:rFonts w:asciiTheme="minorHAnsi" w:hAnsiTheme="minorHAnsi"/>
          <w:sz w:val="24"/>
        </w:rPr>
        <w:t xml:space="preserve">, MA DPhil </w:t>
      </w:r>
      <w:proofErr w:type="spellStart"/>
      <w:r w:rsidRPr="00D01355">
        <w:rPr>
          <w:rFonts w:asciiTheme="minorHAnsi" w:hAnsiTheme="minorHAnsi"/>
          <w:sz w:val="24"/>
        </w:rPr>
        <w:t>Oxf</w:t>
      </w:r>
      <w:proofErr w:type="spellEnd"/>
      <w:r>
        <w:rPr>
          <w:rFonts w:asciiTheme="minorHAnsi" w:hAnsiTheme="minorHAnsi"/>
          <w:sz w:val="24"/>
        </w:rPr>
        <w:t>,</w:t>
      </w:r>
      <w:r w:rsidRPr="00D01355">
        <w:rPr>
          <w:rFonts w:asciiTheme="minorHAnsi" w:hAnsiTheme="minorHAnsi"/>
          <w:sz w:val="24"/>
        </w:rPr>
        <w:t xml:space="preserve"> </w:t>
      </w:r>
      <w:proofErr w:type="spellStart"/>
      <w:r>
        <w:rPr>
          <w:rFonts w:asciiTheme="minorHAnsi" w:hAnsiTheme="minorHAnsi"/>
          <w:sz w:val="24"/>
        </w:rPr>
        <w:t>FREng</w:t>
      </w:r>
      <w:proofErr w:type="spellEnd"/>
      <w:r>
        <w:rPr>
          <w:rFonts w:asciiTheme="minorHAnsi" w:hAnsiTheme="minorHAnsi"/>
          <w:sz w:val="24"/>
        </w:rPr>
        <w:t xml:space="preserve">, FIET, FRSS, MIOP, </w:t>
      </w:r>
      <w:proofErr w:type="spellStart"/>
      <w:r w:rsidRPr="00CA074E">
        <w:rPr>
          <w:rFonts w:asciiTheme="minorHAnsi" w:hAnsiTheme="minorHAnsi"/>
          <w:i/>
          <w:iCs/>
          <w:sz w:val="24"/>
        </w:rPr>
        <w:t>RAEng</w:t>
      </w:r>
      <w:proofErr w:type="spellEnd"/>
      <w:r w:rsidRPr="00CA074E">
        <w:rPr>
          <w:rFonts w:asciiTheme="minorHAnsi" w:hAnsiTheme="minorHAnsi"/>
          <w:i/>
          <w:iCs/>
          <w:sz w:val="24"/>
        </w:rPr>
        <w:t>-Man Professor of Machine Learning</w:t>
      </w:r>
    </w:p>
    <w:p w14:paraId="0F7CE379" w14:textId="77777777" w:rsidR="004B3B93" w:rsidRPr="00D01355" w:rsidRDefault="004B3B93" w:rsidP="004B3B93">
      <w:pPr>
        <w:tabs>
          <w:tab w:val="left" w:pos="696"/>
          <w:tab w:val="left" w:pos="8856"/>
        </w:tabs>
        <w:rPr>
          <w:rFonts w:asciiTheme="minorHAnsi" w:hAnsiTheme="minorHAnsi"/>
          <w:sz w:val="24"/>
        </w:rPr>
      </w:pPr>
      <w:r w:rsidRPr="00E91748">
        <w:rPr>
          <w:rFonts w:asciiTheme="minorHAnsi" w:hAnsiTheme="minorHAnsi"/>
          <w:b/>
          <w:sz w:val="24"/>
        </w:rPr>
        <w:t>West, Philip</w:t>
      </w:r>
      <w:r w:rsidRPr="00D01355">
        <w:rPr>
          <w:rFonts w:asciiTheme="minorHAnsi" w:hAnsiTheme="minorHAnsi"/>
          <w:sz w:val="24"/>
        </w:rPr>
        <w:t xml:space="preserve">, MA MPhil PhD </w:t>
      </w:r>
      <w:proofErr w:type="spellStart"/>
      <w:r w:rsidRPr="00D01355">
        <w:rPr>
          <w:rFonts w:asciiTheme="minorHAnsi" w:hAnsiTheme="minorHAnsi"/>
          <w:sz w:val="24"/>
        </w:rPr>
        <w:t>Camb</w:t>
      </w:r>
      <w:proofErr w:type="spellEnd"/>
      <w:r w:rsidRPr="00D01355">
        <w:rPr>
          <w:rFonts w:asciiTheme="minorHAnsi" w:hAnsiTheme="minorHAnsi"/>
          <w:sz w:val="24"/>
        </w:rPr>
        <w:t xml:space="preserve">, MA </w:t>
      </w:r>
      <w:proofErr w:type="spellStart"/>
      <w:r w:rsidRPr="00D01355">
        <w:rPr>
          <w:rFonts w:asciiTheme="minorHAnsi" w:hAnsiTheme="minorHAnsi"/>
          <w:sz w:val="24"/>
        </w:rPr>
        <w:t>Oxf</w:t>
      </w:r>
      <w:proofErr w:type="spellEnd"/>
      <w:r>
        <w:rPr>
          <w:rFonts w:asciiTheme="minorHAnsi" w:hAnsiTheme="minorHAnsi"/>
          <w:sz w:val="24"/>
        </w:rPr>
        <w:t>,</w:t>
      </w:r>
      <w:r w:rsidRPr="00D01355">
        <w:rPr>
          <w:rFonts w:asciiTheme="minorHAnsi" w:hAnsiTheme="minorHAnsi"/>
          <w:sz w:val="24"/>
        </w:rPr>
        <w:t xml:space="preserve"> </w:t>
      </w:r>
      <w:r w:rsidRPr="00D01355">
        <w:rPr>
          <w:rFonts w:asciiTheme="minorHAnsi" w:hAnsiTheme="minorHAnsi"/>
          <w:i/>
          <w:sz w:val="24"/>
        </w:rPr>
        <w:t>Associate Professor</w:t>
      </w:r>
      <w:r w:rsidRPr="00D01355">
        <w:rPr>
          <w:rFonts w:asciiTheme="minorHAnsi" w:hAnsiTheme="minorHAnsi"/>
          <w:bCs/>
          <w:i/>
          <w:sz w:val="24"/>
        </w:rPr>
        <w:t xml:space="preserve"> </w:t>
      </w:r>
      <w:r w:rsidRPr="00D01355">
        <w:rPr>
          <w:rFonts w:asciiTheme="minorHAnsi" w:hAnsiTheme="minorHAnsi"/>
          <w:i/>
          <w:sz w:val="24"/>
        </w:rPr>
        <w:t>of English,</w:t>
      </w:r>
      <w:r w:rsidRPr="00D01355">
        <w:rPr>
          <w:rFonts w:asciiTheme="minorHAnsi" w:hAnsiTheme="minorHAnsi"/>
          <w:i/>
          <w:iCs/>
          <w:sz w:val="24"/>
        </w:rPr>
        <w:t xml:space="preserve"> Times</w:t>
      </w:r>
      <w:r w:rsidRPr="00D01355">
        <w:rPr>
          <w:rFonts w:asciiTheme="minorHAnsi" w:hAnsiTheme="minorHAnsi"/>
          <w:i/>
          <w:sz w:val="24"/>
        </w:rPr>
        <w:t xml:space="preserve"> Fellow</w:t>
      </w:r>
      <w:r>
        <w:rPr>
          <w:rFonts w:asciiTheme="minorHAnsi" w:hAnsiTheme="minorHAnsi"/>
          <w:i/>
          <w:sz w:val="24"/>
        </w:rPr>
        <w:t xml:space="preserve">, </w:t>
      </w:r>
      <w:r w:rsidRPr="00D01355">
        <w:rPr>
          <w:rFonts w:asciiTheme="minorHAnsi" w:hAnsiTheme="minorHAnsi"/>
          <w:i/>
          <w:sz w:val="24"/>
        </w:rPr>
        <w:t>Tutor in English</w:t>
      </w:r>
      <w:r>
        <w:rPr>
          <w:rFonts w:asciiTheme="minorHAnsi" w:hAnsiTheme="minorHAnsi"/>
          <w:i/>
          <w:sz w:val="24"/>
        </w:rPr>
        <w:t xml:space="preserve"> </w:t>
      </w:r>
    </w:p>
    <w:p w14:paraId="452F581F" w14:textId="77777777" w:rsidR="004B3B93" w:rsidRPr="00D01355" w:rsidRDefault="004B3B93" w:rsidP="004B3B93">
      <w:pPr>
        <w:tabs>
          <w:tab w:val="left" w:pos="696"/>
          <w:tab w:val="left" w:pos="8856"/>
        </w:tabs>
        <w:rPr>
          <w:rFonts w:asciiTheme="minorHAnsi" w:hAnsiTheme="minorHAnsi"/>
          <w:sz w:val="24"/>
        </w:rPr>
      </w:pPr>
      <w:r w:rsidRPr="00E91748">
        <w:rPr>
          <w:rFonts w:asciiTheme="minorHAnsi" w:hAnsiTheme="minorHAnsi"/>
          <w:b/>
          <w:sz w:val="24"/>
        </w:rPr>
        <w:t>Dickson, Julie</w:t>
      </w:r>
      <w:r w:rsidRPr="00D01355">
        <w:rPr>
          <w:rFonts w:asciiTheme="minorHAnsi" w:hAnsiTheme="minorHAnsi"/>
          <w:sz w:val="24"/>
        </w:rPr>
        <w:t xml:space="preserve">, LLB </w:t>
      </w:r>
      <w:proofErr w:type="spellStart"/>
      <w:r w:rsidRPr="00D01355">
        <w:rPr>
          <w:rFonts w:asciiTheme="minorHAnsi" w:hAnsiTheme="minorHAnsi"/>
          <w:sz w:val="24"/>
        </w:rPr>
        <w:t>Glas</w:t>
      </w:r>
      <w:proofErr w:type="spellEnd"/>
      <w:r w:rsidRPr="00D01355">
        <w:rPr>
          <w:rFonts w:asciiTheme="minorHAnsi" w:hAnsiTheme="minorHAnsi"/>
          <w:sz w:val="24"/>
        </w:rPr>
        <w:t xml:space="preserve">, MA DPhil </w:t>
      </w:r>
      <w:proofErr w:type="spellStart"/>
      <w:r w:rsidRPr="00D01355">
        <w:rPr>
          <w:rFonts w:asciiTheme="minorHAnsi" w:hAnsiTheme="minorHAnsi"/>
          <w:sz w:val="24"/>
        </w:rPr>
        <w:t>Oxf</w:t>
      </w:r>
      <w:proofErr w:type="spellEnd"/>
      <w:r>
        <w:rPr>
          <w:rFonts w:asciiTheme="minorHAnsi" w:hAnsiTheme="minorHAnsi"/>
          <w:sz w:val="24"/>
        </w:rPr>
        <w:t>,</w:t>
      </w:r>
      <w:r w:rsidRPr="00D01355">
        <w:rPr>
          <w:rFonts w:asciiTheme="minorHAnsi" w:hAnsiTheme="minorHAnsi"/>
          <w:sz w:val="24"/>
        </w:rPr>
        <w:t xml:space="preserve"> </w:t>
      </w:r>
      <w:r>
        <w:rPr>
          <w:rFonts w:asciiTheme="minorHAnsi" w:hAnsiTheme="minorHAnsi"/>
          <w:i/>
          <w:sz w:val="24"/>
        </w:rPr>
        <w:t>Professor of Legal Philosophy</w:t>
      </w:r>
      <w:r w:rsidRPr="00D01355">
        <w:rPr>
          <w:rFonts w:asciiTheme="minorHAnsi" w:hAnsiTheme="minorHAnsi"/>
          <w:i/>
          <w:sz w:val="24"/>
        </w:rPr>
        <w:t xml:space="preserve"> and Tutor in Law</w:t>
      </w:r>
    </w:p>
    <w:p w14:paraId="44547BD2" w14:textId="77777777" w:rsidR="004B3B93" w:rsidRPr="00D01355" w:rsidRDefault="004B3B93" w:rsidP="004B3B93">
      <w:pPr>
        <w:tabs>
          <w:tab w:val="left" w:pos="696"/>
          <w:tab w:val="left" w:pos="8856"/>
        </w:tabs>
        <w:rPr>
          <w:rFonts w:asciiTheme="minorHAnsi" w:hAnsiTheme="minorHAnsi"/>
          <w:sz w:val="24"/>
        </w:rPr>
      </w:pPr>
      <w:r w:rsidRPr="00E91748">
        <w:rPr>
          <w:rFonts w:asciiTheme="minorHAnsi" w:hAnsiTheme="minorHAnsi"/>
          <w:b/>
          <w:sz w:val="24"/>
        </w:rPr>
        <w:t>Sutherland, Annie</w:t>
      </w:r>
      <w:r w:rsidRPr="00D01355">
        <w:rPr>
          <w:rFonts w:asciiTheme="minorHAnsi" w:hAnsiTheme="minorHAnsi"/>
          <w:sz w:val="24"/>
        </w:rPr>
        <w:t xml:space="preserve">, MA </w:t>
      </w:r>
      <w:proofErr w:type="spellStart"/>
      <w:r w:rsidRPr="00D01355">
        <w:rPr>
          <w:rFonts w:asciiTheme="minorHAnsi" w:hAnsiTheme="minorHAnsi"/>
          <w:sz w:val="24"/>
        </w:rPr>
        <w:t>Camb</w:t>
      </w:r>
      <w:proofErr w:type="spellEnd"/>
      <w:r w:rsidRPr="00D01355">
        <w:rPr>
          <w:rFonts w:asciiTheme="minorHAnsi" w:hAnsiTheme="minorHAnsi"/>
          <w:sz w:val="24"/>
        </w:rPr>
        <w:t xml:space="preserve">, MPhil DPhil </w:t>
      </w:r>
      <w:proofErr w:type="spellStart"/>
      <w:r w:rsidRPr="00D01355">
        <w:rPr>
          <w:rFonts w:asciiTheme="minorHAnsi" w:hAnsiTheme="minorHAnsi"/>
          <w:sz w:val="24"/>
        </w:rPr>
        <w:t>Oxf</w:t>
      </w:r>
      <w:proofErr w:type="spellEnd"/>
      <w:r>
        <w:rPr>
          <w:rFonts w:asciiTheme="minorHAnsi" w:hAnsiTheme="minorHAnsi"/>
          <w:sz w:val="24"/>
        </w:rPr>
        <w:t>,</w:t>
      </w:r>
      <w:r w:rsidRPr="00D01355">
        <w:rPr>
          <w:rFonts w:asciiTheme="minorHAnsi" w:hAnsiTheme="minorHAnsi"/>
          <w:sz w:val="24"/>
        </w:rPr>
        <w:t xml:space="preserve"> </w:t>
      </w:r>
      <w:r w:rsidRPr="00D01355">
        <w:rPr>
          <w:rFonts w:asciiTheme="minorHAnsi" w:hAnsiTheme="minorHAnsi"/>
          <w:i/>
          <w:sz w:val="24"/>
        </w:rPr>
        <w:t>Associate Professor in Old and Middle English, Rosemary Woolf Fellow and Tutor in English</w:t>
      </w:r>
    </w:p>
    <w:p w14:paraId="781F09F7" w14:textId="77777777" w:rsidR="004B3B93" w:rsidRPr="00D01355" w:rsidRDefault="004B3B93" w:rsidP="004B3B93">
      <w:pPr>
        <w:tabs>
          <w:tab w:val="left" w:pos="696"/>
          <w:tab w:val="left" w:pos="8856"/>
        </w:tabs>
        <w:rPr>
          <w:rFonts w:asciiTheme="minorHAnsi" w:hAnsiTheme="minorHAnsi"/>
          <w:i/>
          <w:sz w:val="24"/>
        </w:rPr>
      </w:pPr>
      <w:r w:rsidRPr="00E91748">
        <w:rPr>
          <w:rFonts w:asciiTheme="minorHAnsi" w:hAnsiTheme="minorHAnsi"/>
          <w:b/>
          <w:sz w:val="24"/>
        </w:rPr>
        <w:t>Anthony, Daniel</w:t>
      </w:r>
      <w:r w:rsidRPr="00D01355">
        <w:rPr>
          <w:rFonts w:asciiTheme="minorHAnsi" w:hAnsiTheme="minorHAnsi"/>
          <w:sz w:val="24"/>
        </w:rPr>
        <w:t xml:space="preserve">, BSc PhD </w:t>
      </w:r>
      <w:proofErr w:type="spellStart"/>
      <w:r w:rsidRPr="00D01355">
        <w:rPr>
          <w:rFonts w:asciiTheme="minorHAnsi" w:hAnsiTheme="minorHAnsi"/>
          <w:sz w:val="24"/>
        </w:rPr>
        <w:t>Lond</w:t>
      </w:r>
      <w:proofErr w:type="spellEnd"/>
      <w:r w:rsidRPr="00D01355">
        <w:rPr>
          <w:rFonts w:asciiTheme="minorHAnsi" w:hAnsiTheme="minorHAnsi"/>
          <w:sz w:val="24"/>
        </w:rPr>
        <w:t xml:space="preserve">, MA </w:t>
      </w:r>
      <w:proofErr w:type="spellStart"/>
      <w:r w:rsidRPr="00D01355">
        <w:rPr>
          <w:rFonts w:asciiTheme="minorHAnsi" w:hAnsiTheme="minorHAnsi"/>
          <w:sz w:val="24"/>
        </w:rPr>
        <w:t>Oxf</w:t>
      </w:r>
      <w:proofErr w:type="spellEnd"/>
      <w:r>
        <w:rPr>
          <w:rFonts w:asciiTheme="minorHAnsi" w:hAnsiTheme="minorHAnsi"/>
          <w:sz w:val="24"/>
        </w:rPr>
        <w:t>,</w:t>
      </w:r>
      <w:r w:rsidRPr="00D01355">
        <w:rPr>
          <w:rFonts w:asciiTheme="minorHAnsi" w:hAnsiTheme="minorHAnsi"/>
          <w:sz w:val="24"/>
        </w:rPr>
        <w:t xml:space="preserve"> </w:t>
      </w:r>
      <w:r w:rsidRPr="00D01355">
        <w:rPr>
          <w:rFonts w:asciiTheme="minorHAnsi" w:hAnsiTheme="minorHAnsi"/>
          <w:i/>
          <w:sz w:val="24"/>
        </w:rPr>
        <w:t xml:space="preserve">Professor of </w:t>
      </w:r>
      <w:r>
        <w:rPr>
          <w:rFonts w:asciiTheme="minorHAnsi" w:hAnsiTheme="minorHAnsi"/>
          <w:i/>
          <w:sz w:val="24"/>
        </w:rPr>
        <w:t>Experimental Neuropathology</w:t>
      </w:r>
      <w:r w:rsidRPr="00D01355">
        <w:rPr>
          <w:rFonts w:asciiTheme="minorHAnsi" w:hAnsiTheme="minorHAnsi"/>
          <w:i/>
          <w:sz w:val="24"/>
        </w:rPr>
        <w:t xml:space="preserve"> and Tutor in Medicine</w:t>
      </w:r>
    </w:p>
    <w:p w14:paraId="59CE5166" w14:textId="77777777" w:rsidR="004B3B93" w:rsidRPr="00D01355" w:rsidRDefault="004B3B93" w:rsidP="004B3B93">
      <w:pPr>
        <w:tabs>
          <w:tab w:val="left" w:pos="696"/>
          <w:tab w:val="left" w:pos="8856"/>
        </w:tabs>
        <w:rPr>
          <w:rFonts w:asciiTheme="minorHAnsi" w:hAnsiTheme="minorHAnsi"/>
          <w:sz w:val="24"/>
        </w:rPr>
      </w:pPr>
      <w:r w:rsidRPr="00E91748">
        <w:rPr>
          <w:rFonts w:asciiTheme="minorHAnsi" w:hAnsiTheme="minorHAnsi"/>
          <w:b/>
          <w:sz w:val="24"/>
        </w:rPr>
        <w:t>Hayward, Michael</w:t>
      </w:r>
      <w:r w:rsidRPr="00D01355">
        <w:rPr>
          <w:rFonts w:asciiTheme="minorHAnsi" w:hAnsiTheme="minorHAnsi"/>
          <w:sz w:val="24"/>
        </w:rPr>
        <w:t xml:space="preserve">, MA DPhil </w:t>
      </w:r>
      <w:proofErr w:type="spellStart"/>
      <w:r w:rsidRPr="00D01355">
        <w:rPr>
          <w:rFonts w:asciiTheme="minorHAnsi" w:hAnsiTheme="minorHAnsi"/>
          <w:sz w:val="24"/>
        </w:rPr>
        <w:t>Oxf</w:t>
      </w:r>
      <w:proofErr w:type="spellEnd"/>
      <w:r>
        <w:rPr>
          <w:rFonts w:asciiTheme="minorHAnsi" w:hAnsiTheme="minorHAnsi"/>
          <w:sz w:val="24"/>
        </w:rPr>
        <w:t>,</w:t>
      </w:r>
      <w:r w:rsidRPr="00D01355">
        <w:rPr>
          <w:rFonts w:asciiTheme="minorHAnsi" w:hAnsiTheme="minorHAnsi"/>
          <w:sz w:val="24"/>
        </w:rPr>
        <w:t xml:space="preserve"> </w:t>
      </w:r>
      <w:r w:rsidRPr="00D01355">
        <w:rPr>
          <w:rFonts w:asciiTheme="minorHAnsi" w:hAnsiTheme="minorHAnsi"/>
          <w:i/>
          <w:sz w:val="24"/>
        </w:rPr>
        <w:t>Professor</w:t>
      </w:r>
      <w:r w:rsidRPr="00D01355">
        <w:rPr>
          <w:rFonts w:asciiTheme="minorHAnsi" w:hAnsiTheme="minorHAnsi"/>
          <w:bCs/>
          <w:i/>
          <w:sz w:val="24"/>
        </w:rPr>
        <w:t xml:space="preserve"> </w:t>
      </w:r>
      <w:r w:rsidRPr="00D01355">
        <w:rPr>
          <w:rFonts w:asciiTheme="minorHAnsi" w:hAnsiTheme="minorHAnsi"/>
          <w:i/>
          <w:sz w:val="24"/>
        </w:rPr>
        <w:t>of Inorganic Chemistry and Tutor in Chemistry</w:t>
      </w:r>
    </w:p>
    <w:p w14:paraId="5B159BE2" w14:textId="77777777" w:rsidR="004B3B93" w:rsidRPr="00D01355" w:rsidRDefault="004B3B93" w:rsidP="004B3B93">
      <w:pPr>
        <w:tabs>
          <w:tab w:val="left" w:pos="696"/>
          <w:tab w:val="left" w:pos="8856"/>
        </w:tabs>
        <w:rPr>
          <w:rFonts w:asciiTheme="minorHAnsi" w:hAnsiTheme="minorHAnsi"/>
          <w:sz w:val="24"/>
        </w:rPr>
      </w:pPr>
      <w:r w:rsidRPr="00E91748">
        <w:rPr>
          <w:rFonts w:asciiTheme="minorHAnsi" w:hAnsiTheme="minorHAnsi"/>
          <w:b/>
          <w:sz w:val="24"/>
        </w:rPr>
        <w:t>Dignas, Beate</w:t>
      </w:r>
      <w:r w:rsidRPr="00D01355">
        <w:rPr>
          <w:rFonts w:asciiTheme="minorHAnsi" w:hAnsiTheme="minorHAnsi"/>
          <w:sz w:val="24"/>
        </w:rPr>
        <w:t xml:space="preserve">, </w:t>
      </w:r>
      <w:proofErr w:type="spellStart"/>
      <w:r w:rsidRPr="00D01355">
        <w:rPr>
          <w:rFonts w:asciiTheme="minorHAnsi" w:hAnsiTheme="minorHAnsi"/>
          <w:sz w:val="24"/>
        </w:rPr>
        <w:t>Staatsexamen</w:t>
      </w:r>
      <w:proofErr w:type="spellEnd"/>
      <w:r w:rsidRPr="00D01355">
        <w:rPr>
          <w:rFonts w:asciiTheme="minorHAnsi" w:hAnsiTheme="minorHAnsi"/>
          <w:sz w:val="24"/>
        </w:rPr>
        <w:t xml:space="preserve"> Münster, MA DPhil </w:t>
      </w:r>
      <w:proofErr w:type="spellStart"/>
      <w:r w:rsidRPr="00D01355">
        <w:rPr>
          <w:rFonts w:asciiTheme="minorHAnsi" w:hAnsiTheme="minorHAnsi"/>
          <w:sz w:val="24"/>
        </w:rPr>
        <w:t>Oxf</w:t>
      </w:r>
      <w:proofErr w:type="spellEnd"/>
      <w:r>
        <w:rPr>
          <w:rFonts w:asciiTheme="minorHAnsi" w:hAnsiTheme="minorHAnsi"/>
          <w:sz w:val="24"/>
        </w:rPr>
        <w:t>,</w:t>
      </w:r>
      <w:r w:rsidRPr="00D01355">
        <w:rPr>
          <w:rFonts w:asciiTheme="minorHAnsi" w:hAnsiTheme="minorHAnsi"/>
          <w:sz w:val="24"/>
        </w:rPr>
        <w:t xml:space="preserve"> </w:t>
      </w:r>
      <w:r w:rsidRPr="00D01355">
        <w:rPr>
          <w:rFonts w:asciiTheme="minorHAnsi" w:hAnsiTheme="minorHAnsi"/>
          <w:i/>
          <w:sz w:val="24"/>
        </w:rPr>
        <w:t>Associate Professor</w:t>
      </w:r>
      <w:r w:rsidRPr="00D01355">
        <w:rPr>
          <w:rFonts w:asciiTheme="minorHAnsi" w:hAnsiTheme="minorHAnsi"/>
          <w:bCs/>
          <w:i/>
          <w:sz w:val="24"/>
        </w:rPr>
        <w:t xml:space="preserve"> </w:t>
      </w:r>
      <w:r w:rsidRPr="00D01355">
        <w:rPr>
          <w:rFonts w:asciiTheme="minorHAnsi" w:hAnsiTheme="minorHAnsi"/>
          <w:i/>
          <w:sz w:val="24"/>
        </w:rPr>
        <w:t xml:space="preserve">of Ancient History, Barbara Craig </w:t>
      </w:r>
      <w:proofErr w:type="gramStart"/>
      <w:r w:rsidRPr="00D01355">
        <w:rPr>
          <w:rFonts w:asciiTheme="minorHAnsi" w:hAnsiTheme="minorHAnsi"/>
          <w:i/>
          <w:sz w:val="24"/>
        </w:rPr>
        <w:t xml:space="preserve">Fellow </w:t>
      </w:r>
      <w:r w:rsidRPr="00D01355">
        <w:rPr>
          <w:rFonts w:asciiTheme="minorHAnsi" w:hAnsiTheme="minorHAnsi"/>
          <w:bCs/>
          <w:i/>
          <w:sz w:val="24"/>
        </w:rPr>
        <w:t xml:space="preserve"> and</w:t>
      </w:r>
      <w:proofErr w:type="gramEnd"/>
      <w:r w:rsidRPr="00D01355">
        <w:rPr>
          <w:rFonts w:asciiTheme="minorHAnsi" w:hAnsiTheme="minorHAnsi"/>
          <w:i/>
          <w:sz w:val="24"/>
        </w:rPr>
        <w:t xml:space="preserve"> Tutor in Ancient History</w:t>
      </w:r>
      <w:r w:rsidRPr="00D01355">
        <w:rPr>
          <w:rFonts w:asciiTheme="minorHAnsi" w:hAnsiTheme="minorHAnsi"/>
          <w:sz w:val="24"/>
        </w:rPr>
        <w:t xml:space="preserve"> </w:t>
      </w:r>
      <w:r>
        <w:rPr>
          <w:rFonts w:asciiTheme="minorHAnsi" w:hAnsiTheme="minorHAnsi"/>
          <w:sz w:val="24"/>
        </w:rPr>
        <w:t>and Dean (MT and HT)</w:t>
      </w:r>
    </w:p>
    <w:p w14:paraId="670A012B" w14:textId="77777777" w:rsidR="004B3B93" w:rsidRPr="00D01355" w:rsidRDefault="004B3B93" w:rsidP="004B3B93">
      <w:pPr>
        <w:tabs>
          <w:tab w:val="left" w:pos="696"/>
          <w:tab w:val="left" w:pos="8856"/>
        </w:tabs>
        <w:rPr>
          <w:rFonts w:asciiTheme="minorHAnsi" w:hAnsiTheme="minorHAnsi"/>
          <w:sz w:val="24"/>
        </w:rPr>
      </w:pPr>
      <w:r w:rsidRPr="00E91748">
        <w:rPr>
          <w:rFonts w:asciiTheme="minorHAnsi" w:hAnsiTheme="minorHAnsi"/>
          <w:b/>
          <w:sz w:val="24"/>
        </w:rPr>
        <w:t>Nowakowska, Natalia</w:t>
      </w:r>
      <w:r w:rsidRPr="00D01355">
        <w:rPr>
          <w:rFonts w:asciiTheme="minorHAnsi" w:hAnsiTheme="minorHAnsi"/>
          <w:sz w:val="24"/>
        </w:rPr>
        <w:t xml:space="preserve">, BA </w:t>
      </w:r>
      <w:proofErr w:type="spellStart"/>
      <w:r w:rsidRPr="00D01355">
        <w:rPr>
          <w:rFonts w:asciiTheme="minorHAnsi" w:hAnsiTheme="minorHAnsi"/>
          <w:sz w:val="24"/>
        </w:rPr>
        <w:t>MSt</w:t>
      </w:r>
      <w:proofErr w:type="spellEnd"/>
      <w:r w:rsidRPr="00D01355">
        <w:rPr>
          <w:rFonts w:asciiTheme="minorHAnsi" w:hAnsiTheme="minorHAnsi"/>
          <w:sz w:val="24"/>
        </w:rPr>
        <w:t xml:space="preserve"> DPhil </w:t>
      </w:r>
      <w:proofErr w:type="spellStart"/>
      <w:r w:rsidRPr="00D01355">
        <w:rPr>
          <w:rFonts w:asciiTheme="minorHAnsi" w:hAnsiTheme="minorHAnsi"/>
          <w:sz w:val="24"/>
        </w:rPr>
        <w:t>Oxf</w:t>
      </w:r>
      <w:proofErr w:type="spellEnd"/>
      <w:r>
        <w:rPr>
          <w:rFonts w:asciiTheme="minorHAnsi" w:hAnsiTheme="minorHAnsi"/>
          <w:sz w:val="24"/>
        </w:rPr>
        <w:t xml:space="preserve">, </w:t>
      </w:r>
      <w:r>
        <w:rPr>
          <w:rFonts w:asciiTheme="minorHAnsi" w:hAnsiTheme="minorHAnsi"/>
          <w:i/>
          <w:sz w:val="24"/>
        </w:rPr>
        <w:t>Professor of Early Modern</w:t>
      </w:r>
      <w:r w:rsidRPr="00D01355">
        <w:rPr>
          <w:rFonts w:asciiTheme="minorHAnsi" w:hAnsiTheme="minorHAnsi"/>
          <w:i/>
          <w:sz w:val="24"/>
        </w:rPr>
        <w:t xml:space="preserve"> History</w:t>
      </w:r>
      <w:r w:rsidRPr="00D01355">
        <w:rPr>
          <w:rFonts w:asciiTheme="minorHAnsi" w:hAnsiTheme="minorHAnsi"/>
          <w:bCs/>
          <w:i/>
          <w:sz w:val="24"/>
        </w:rPr>
        <w:t xml:space="preserve"> and</w:t>
      </w:r>
      <w:r w:rsidRPr="00D01355">
        <w:rPr>
          <w:rFonts w:asciiTheme="minorHAnsi" w:hAnsiTheme="minorHAnsi"/>
          <w:i/>
          <w:sz w:val="24"/>
        </w:rPr>
        <w:t xml:space="preserve"> Tutor in History </w:t>
      </w:r>
    </w:p>
    <w:p w14:paraId="05DBC72F" w14:textId="77777777" w:rsidR="004B3B93" w:rsidRPr="00D01355" w:rsidRDefault="004B3B93" w:rsidP="004B3B93">
      <w:pPr>
        <w:tabs>
          <w:tab w:val="left" w:pos="696"/>
          <w:tab w:val="left" w:pos="8856"/>
        </w:tabs>
        <w:rPr>
          <w:rFonts w:asciiTheme="minorHAnsi" w:hAnsiTheme="minorHAnsi"/>
          <w:i/>
          <w:sz w:val="24"/>
        </w:rPr>
      </w:pPr>
      <w:r w:rsidRPr="00E91748">
        <w:rPr>
          <w:rFonts w:asciiTheme="minorHAnsi" w:hAnsiTheme="minorHAnsi"/>
          <w:b/>
          <w:sz w:val="24"/>
        </w:rPr>
        <w:t>Burton, Jonathan</w:t>
      </w:r>
      <w:r w:rsidRPr="00D01355">
        <w:rPr>
          <w:rFonts w:asciiTheme="minorHAnsi" w:hAnsiTheme="minorHAnsi"/>
          <w:sz w:val="24"/>
        </w:rPr>
        <w:t xml:space="preserve">, MA </w:t>
      </w:r>
      <w:proofErr w:type="spellStart"/>
      <w:r w:rsidRPr="00D01355">
        <w:rPr>
          <w:rFonts w:asciiTheme="minorHAnsi" w:hAnsiTheme="minorHAnsi"/>
          <w:sz w:val="24"/>
        </w:rPr>
        <w:t>Oxf</w:t>
      </w:r>
      <w:proofErr w:type="spellEnd"/>
      <w:r w:rsidRPr="00D01355">
        <w:rPr>
          <w:rFonts w:asciiTheme="minorHAnsi" w:hAnsiTheme="minorHAnsi"/>
          <w:sz w:val="24"/>
        </w:rPr>
        <w:t xml:space="preserve">, PhD </w:t>
      </w:r>
      <w:proofErr w:type="spellStart"/>
      <w:r w:rsidRPr="00D01355">
        <w:rPr>
          <w:rFonts w:asciiTheme="minorHAnsi" w:hAnsiTheme="minorHAnsi"/>
          <w:sz w:val="24"/>
        </w:rPr>
        <w:t>Camb</w:t>
      </w:r>
      <w:proofErr w:type="spellEnd"/>
      <w:r>
        <w:rPr>
          <w:rFonts w:asciiTheme="minorHAnsi" w:hAnsiTheme="minorHAnsi"/>
          <w:sz w:val="24"/>
        </w:rPr>
        <w:t>,</w:t>
      </w:r>
      <w:r w:rsidRPr="00D01355">
        <w:rPr>
          <w:rFonts w:asciiTheme="minorHAnsi" w:hAnsiTheme="minorHAnsi"/>
          <w:sz w:val="24"/>
        </w:rPr>
        <w:t xml:space="preserve"> </w:t>
      </w:r>
      <w:r w:rsidRPr="00D01355">
        <w:rPr>
          <w:rFonts w:asciiTheme="minorHAnsi" w:hAnsiTheme="minorHAnsi"/>
          <w:i/>
          <w:sz w:val="24"/>
        </w:rPr>
        <w:t>Associate Professor</w:t>
      </w:r>
      <w:r w:rsidRPr="00D01355">
        <w:rPr>
          <w:rFonts w:asciiTheme="minorHAnsi" w:hAnsiTheme="minorHAnsi"/>
          <w:bCs/>
          <w:i/>
          <w:sz w:val="24"/>
        </w:rPr>
        <w:t xml:space="preserve"> </w:t>
      </w:r>
      <w:r w:rsidRPr="00D01355">
        <w:rPr>
          <w:rFonts w:asciiTheme="minorHAnsi" w:hAnsiTheme="minorHAnsi"/>
          <w:i/>
          <w:sz w:val="24"/>
        </w:rPr>
        <w:t>of Organic Chemistry</w:t>
      </w:r>
      <w:r w:rsidRPr="00D01355">
        <w:rPr>
          <w:rFonts w:asciiTheme="minorHAnsi" w:hAnsiTheme="minorHAnsi"/>
          <w:bCs/>
          <w:i/>
          <w:sz w:val="24"/>
        </w:rPr>
        <w:t xml:space="preserve"> and</w:t>
      </w:r>
      <w:r w:rsidRPr="00D01355">
        <w:rPr>
          <w:rFonts w:asciiTheme="minorHAnsi" w:hAnsiTheme="minorHAnsi"/>
          <w:i/>
          <w:sz w:val="24"/>
        </w:rPr>
        <w:t xml:space="preserve"> Tutor in Chemistry</w:t>
      </w:r>
      <w:r>
        <w:rPr>
          <w:rFonts w:asciiTheme="minorHAnsi" w:hAnsiTheme="minorHAnsi"/>
          <w:i/>
          <w:sz w:val="24"/>
        </w:rPr>
        <w:t xml:space="preserve"> </w:t>
      </w:r>
    </w:p>
    <w:p w14:paraId="5B751384" w14:textId="77777777" w:rsidR="004B3B93" w:rsidRPr="00D01355" w:rsidRDefault="004B3B93" w:rsidP="004B3B93">
      <w:pPr>
        <w:tabs>
          <w:tab w:val="left" w:pos="696"/>
          <w:tab w:val="left" w:pos="8856"/>
        </w:tabs>
        <w:rPr>
          <w:rFonts w:asciiTheme="minorHAnsi" w:hAnsiTheme="minorHAnsi"/>
          <w:i/>
          <w:sz w:val="24"/>
        </w:rPr>
      </w:pPr>
      <w:r w:rsidRPr="00E91748">
        <w:rPr>
          <w:rFonts w:asciiTheme="minorHAnsi" w:hAnsiTheme="minorHAnsi"/>
          <w:b/>
          <w:sz w:val="24"/>
        </w:rPr>
        <w:t>Lahiri, Aditi</w:t>
      </w:r>
      <w:r w:rsidRPr="00D01355">
        <w:rPr>
          <w:rFonts w:asciiTheme="minorHAnsi" w:hAnsiTheme="minorHAnsi"/>
          <w:sz w:val="24"/>
        </w:rPr>
        <w:t xml:space="preserve">, </w:t>
      </w:r>
      <w:r>
        <w:rPr>
          <w:rFonts w:asciiTheme="minorHAnsi" w:hAnsiTheme="minorHAnsi"/>
          <w:sz w:val="24"/>
        </w:rPr>
        <w:t xml:space="preserve">CBE, </w:t>
      </w:r>
      <w:r w:rsidRPr="00D01355">
        <w:rPr>
          <w:rFonts w:asciiTheme="minorHAnsi" w:hAnsiTheme="minorHAnsi"/>
          <w:iCs/>
          <w:spacing w:val="-3"/>
          <w:sz w:val="24"/>
        </w:rPr>
        <w:t xml:space="preserve">BA MA </w:t>
      </w:r>
      <w:r w:rsidRPr="00D01355">
        <w:rPr>
          <w:rFonts w:asciiTheme="minorHAnsi" w:hAnsiTheme="minorHAnsi"/>
          <w:sz w:val="24"/>
        </w:rPr>
        <w:t>DPhil Calcutta, DPhil Brown</w:t>
      </w:r>
      <w:r>
        <w:rPr>
          <w:rFonts w:asciiTheme="minorHAnsi" w:hAnsiTheme="minorHAnsi"/>
          <w:sz w:val="24"/>
        </w:rPr>
        <w:t>,</w:t>
      </w:r>
      <w:r w:rsidRPr="00D01355">
        <w:rPr>
          <w:rFonts w:asciiTheme="minorHAnsi" w:hAnsiTheme="minorHAnsi"/>
          <w:sz w:val="24"/>
        </w:rPr>
        <w:t xml:space="preserve"> </w:t>
      </w:r>
      <w:r w:rsidRPr="00D01355">
        <w:rPr>
          <w:rFonts w:asciiTheme="minorHAnsi" w:hAnsiTheme="minorHAnsi"/>
          <w:i/>
          <w:sz w:val="24"/>
        </w:rPr>
        <w:t>Professor of Linguistics</w:t>
      </w:r>
    </w:p>
    <w:p w14:paraId="357A86B2" w14:textId="77777777" w:rsidR="004B3B93" w:rsidRPr="00D01355" w:rsidRDefault="004B3B93" w:rsidP="004B3B93">
      <w:pPr>
        <w:tabs>
          <w:tab w:val="left" w:pos="696"/>
          <w:tab w:val="left" w:pos="8856"/>
        </w:tabs>
        <w:rPr>
          <w:rFonts w:asciiTheme="minorHAnsi" w:hAnsiTheme="minorHAnsi"/>
          <w:sz w:val="24"/>
        </w:rPr>
      </w:pPr>
      <w:r w:rsidRPr="00E91748">
        <w:rPr>
          <w:rFonts w:asciiTheme="minorHAnsi" w:hAnsiTheme="minorHAnsi"/>
          <w:b/>
          <w:sz w:val="24"/>
        </w:rPr>
        <w:t>Simon, Steven</w:t>
      </w:r>
      <w:r w:rsidRPr="00D01355">
        <w:rPr>
          <w:rFonts w:asciiTheme="minorHAnsi" w:hAnsiTheme="minorHAnsi"/>
          <w:sz w:val="24"/>
        </w:rPr>
        <w:t xml:space="preserve">, BSc Brown, MA </w:t>
      </w:r>
      <w:proofErr w:type="spellStart"/>
      <w:r w:rsidRPr="00D01355">
        <w:rPr>
          <w:rFonts w:asciiTheme="minorHAnsi" w:hAnsiTheme="minorHAnsi"/>
          <w:sz w:val="24"/>
        </w:rPr>
        <w:t>Oxf</w:t>
      </w:r>
      <w:proofErr w:type="spellEnd"/>
      <w:r w:rsidRPr="00D01355">
        <w:rPr>
          <w:rFonts w:asciiTheme="minorHAnsi" w:hAnsiTheme="minorHAnsi"/>
          <w:sz w:val="24"/>
        </w:rPr>
        <w:t>, PhD Harvard</w:t>
      </w:r>
      <w:r>
        <w:rPr>
          <w:rFonts w:asciiTheme="minorHAnsi" w:hAnsiTheme="minorHAnsi"/>
          <w:sz w:val="24"/>
          <w:lang w:val="fr-FR"/>
        </w:rPr>
        <w:t>,</w:t>
      </w:r>
      <w:r w:rsidRPr="00D01355">
        <w:rPr>
          <w:rFonts w:asciiTheme="minorHAnsi" w:hAnsiTheme="minorHAnsi"/>
          <w:sz w:val="24"/>
        </w:rPr>
        <w:t xml:space="preserve"> </w:t>
      </w:r>
      <w:r w:rsidRPr="00D01355">
        <w:rPr>
          <w:rFonts w:asciiTheme="minorHAnsi" w:hAnsiTheme="minorHAnsi"/>
          <w:i/>
          <w:sz w:val="24"/>
        </w:rPr>
        <w:t>Professor of</w:t>
      </w:r>
      <w:r w:rsidRPr="00D01355">
        <w:rPr>
          <w:rFonts w:asciiTheme="minorHAnsi" w:hAnsiTheme="minorHAnsi"/>
          <w:i/>
          <w:sz w:val="24"/>
          <w:lang w:val="fr-FR"/>
        </w:rPr>
        <w:t xml:space="preserve"> </w:t>
      </w:r>
      <w:r w:rsidRPr="00D01355">
        <w:rPr>
          <w:rFonts w:asciiTheme="minorHAnsi" w:hAnsiTheme="minorHAnsi"/>
          <w:i/>
          <w:sz w:val="24"/>
        </w:rPr>
        <w:t xml:space="preserve">Theoretical </w:t>
      </w:r>
      <w:r w:rsidRPr="00D01355">
        <w:rPr>
          <w:rFonts w:asciiTheme="minorHAnsi" w:hAnsiTheme="minorHAnsi"/>
          <w:i/>
          <w:sz w:val="24"/>
          <w:lang w:val="fr-FR"/>
        </w:rPr>
        <w:t xml:space="preserve">Condensed </w:t>
      </w:r>
      <w:proofErr w:type="spellStart"/>
      <w:r w:rsidRPr="00D01355">
        <w:rPr>
          <w:rFonts w:asciiTheme="minorHAnsi" w:hAnsiTheme="minorHAnsi"/>
          <w:i/>
          <w:sz w:val="24"/>
          <w:lang w:val="fr-FR"/>
        </w:rPr>
        <w:t>Matter</w:t>
      </w:r>
      <w:proofErr w:type="spellEnd"/>
      <w:r w:rsidRPr="00D01355">
        <w:rPr>
          <w:rFonts w:asciiTheme="minorHAnsi" w:hAnsiTheme="minorHAnsi"/>
          <w:i/>
          <w:sz w:val="24"/>
          <w:lang w:val="fr-FR"/>
        </w:rPr>
        <w:t xml:space="preserve"> </w:t>
      </w:r>
      <w:r w:rsidRPr="00D01355">
        <w:rPr>
          <w:rFonts w:asciiTheme="minorHAnsi" w:hAnsiTheme="minorHAnsi"/>
          <w:i/>
          <w:sz w:val="24"/>
        </w:rPr>
        <w:t xml:space="preserve">Physics </w:t>
      </w:r>
    </w:p>
    <w:p w14:paraId="388E290A" w14:textId="77777777" w:rsidR="004B3B93" w:rsidRDefault="004B3B93" w:rsidP="004B3B93">
      <w:pPr>
        <w:tabs>
          <w:tab w:val="left" w:pos="696"/>
          <w:tab w:val="left" w:pos="8856"/>
        </w:tabs>
        <w:rPr>
          <w:rFonts w:asciiTheme="minorHAnsi" w:hAnsiTheme="minorHAnsi"/>
          <w:i/>
          <w:sz w:val="24"/>
        </w:rPr>
      </w:pPr>
      <w:r w:rsidRPr="00E91748">
        <w:rPr>
          <w:rFonts w:asciiTheme="minorHAnsi" w:hAnsiTheme="minorHAnsi"/>
          <w:b/>
          <w:sz w:val="24"/>
        </w:rPr>
        <w:t>Pitcher, Luke</w:t>
      </w:r>
      <w:r w:rsidRPr="00D01355">
        <w:rPr>
          <w:rFonts w:asciiTheme="minorHAnsi" w:hAnsiTheme="minorHAnsi"/>
          <w:sz w:val="24"/>
        </w:rPr>
        <w:t xml:space="preserve">, MA </w:t>
      </w:r>
      <w:proofErr w:type="spellStart"/>
      <w:r w:rsidRPr="00D01355">
        <w:rPr>
          <w:rFonts w:asciiTheme="minorHAnsi" w:hAnsiTheme="minorHAnsi"/>
          <w:sz w:val="24"/>
        </w:rPr>
        <w:t>MSt</w:t>
      </w:r>
      <w:proofErr w:type="spellEnd"/>
      <w:r w:rsidRPr="00D01355">
        <w:rPr>
          <w:rFonts w:asciiTheme="minorHAnsi" w:hAnsiTheme="minorHAnsi"/>
          <w:sz w:val="24"/>
        </w:rPr>
        <w:t xml:space="preserve"> DPhil </w:t>
      </w:r>
      <w:proofErr w:type="spellStart"/>
      <w:r w:rsidRPr="00D01355">
        <w:rPr>
          <w:rFonts w:asciiTheme="minorHAnsi" w:hAnsiTheme="minorHAnsi"/>
          <w:sz w:val="24"/>
        </w:rPr>
        <w:t>Oxf</w:t>
      </w:r>
      <w:proofErr w:type="spellEnd"/>
      <w:r w:rsidRPr="00D01355">
        <w:rPr>
          <w:rFonts w:asciiTheme="minorHAnsi" w:hAnsiTheme="minorHAnsi"/>
          <w:sz w:val="24"/>
        </w:rPr>
        <w:t xml:space="preserve">, PGCert </w:t>
      </w:r>
      <w:proofErr w:type="spellStart"/>
      <w:r w:rsidRPr="00D01355">
        <w:rPr>
          <w:rFonts w:asciiTheme="minorHAnsi" w:hAnsiTheme="minorHAnsi"/>
          <w:sz w:val="24"/>
        </w:rPr>
        <w:t>Durh</w:t>
      </w:r>
      <w:proofErr w:type="spellEnd"/>
      <w:r>
        <w:rPr>
          <w:rFonts w:asciiTheme="minorHAnsi" w:hAnsiTheme="minorHAnsi"/>
          <w:sz w:val="24"/>
        </w:rPr>
        <w:t>,</w:t>
      </w:r>
      <w:r w:rsidRPr="00D01355">
        <w:rPr>
          <w:rFonts w:asciiTheme="minorHAnsi" w:hAnsiTheme="minorHAnsi"/>
          <w:sz w:val="24"/>
        </w:rPr>
        <w:t xml:space="preserve"> </w:t>
      </w:r>
      <w:r w:rsidRPr="00D01355">
        <w:rPr>
          <w:rFonts w:asciiTheme="minorHAnsi" w:hAnsiTheme="minorHAnsi"/>
          <w:i/>
          <w:sz w:val="24"/>
        </w:rPr>
        <w:t>Associate Professor</w:t>
      </w:r>
      <w:r w:rsidRPr="00D01355">
        <w:rPr>
          <w:rFonts w:asciiTheme="minorHAnsi" w:hAnsiTheme="minorHAnsi"/>
          <w:bCs/>
          <w:i/>
          <w:sz w:val="24"/>
        </w:rPr>
        <w:t xml:space="preserve"> </w:t>
      </w:r>
      <w:r w:rsidRPr="00D01355">
        <w:rPr>
          <w:rFonts w:asciiTheme="minorHAnsi" w:hAnsiTheme="minorHAnsi"/>
          <w:i/>
          <w:sz w:val="24"/>
        </w:rPr>
        <w:t>of Classics and Tutor in Classics</w:t>
      </w:r>
    </w:p>
    <w:p w14:paraId="40C93E52" w14:textId="77777777" w:rsidR="004B3B93" w:rsidRDefault="004B3B93" w:rsidP="004B3B93">
      <w:pPr>
        <w:tabs>
          <w:tab w:val="left" w:pos="696"/>
          <w:tab w:val="left" w:pos="8856"/>
        </w:tabs>
        <w:rPr>
          <w:rFonts w:asciiTheme="minorHAnsi" w:hAnsiTheme="minorHAnsi"/>
          <w:i/>
          <w:sz w:val="24"/>
        </w:rPr>
      </w:pPr>
      <w:r w:rsidRPr="00E91748">
        <w:rPr>
          <w:rFonts w:asciiTheme="minorHAnsi" w:hAnsiTheme="minorHAnsi"/>
          <w:b/>
          <w:sz w:val="24"/>
        </w:rPr>
        <w:t>Kemp, Simon</w:t>
      </w:r>
      <w:r w:rsidRPr="00D01355">
        <w:rPr>
          <w:rFonts w:asciiTheme="minorHAnsi" w:hAnsiTheme="minorHAnsi"/>
          <w:sz w:val="24"/>
        </w:rPr>
        <w:t xml:space="preserve">, BA </w:t>
      </w:r>
      <w:proofErr w:type="spellStart"/>
      <w:r w:rsidRPr="00D01355">
        <w:rPr>
          <w:rFonts w:asciiTheme="minorHAnsi" w:hAnsiTheme="minorHAnsi"/>
          <w:sz w:val="24"/>
        </w:rPr>
        <w:t>Oxf</w:t>
      </w:r>
      <w:proofErr w:type="spellEnd"/>
      <w:r w:rsidRPr="00D01355">
        <w:rPr>
          <w:rFonts w:asciiTheme="minorHAnsi" w:hAnsiTheme="minorHAnsi"/>
          <w:sz w:val="24"/>
        </w:rPr>
        <w:t xml:space="preserve">, MPhil PhD </w:t>
      </w:r>
      <w:proofErr w:type="spellStart"/>
      <w:r w:rsidRPr="00D01355">
        <w:rPr>
          <w:rFonts w:asciiTheme="minorHAnsi" w:hAnsiTheme="minorHAnsi"/>
          <w:sz w:val="24"/>
        </w:rPr>
        <w:t>Camb</w:t>
      </w:r>
      <w:proofErr w:type="spellEnd"/>
      <w:r>
        <w:rPr>
          <w:rFonts w:asciiTheme="minorHAnsi" w:hAnsiTheme="minorHAnsi"/>
          <w:sz w:val="24"/>
        </w:rPr>
        <w:t>,</w:t>
      </w:r>
      <w:r w:rsidRPr="00D01355">
        <w:rPr>
          <w:rFonts w:asciiTheme="minorHAnsi" w:hAnsiTheme="minorHAnsi"/>
          <w:sz w:val="24"/>
        </w:rPr>
        <w:t xml:space="preserve"> </w:t>
      </w:r>
      <w:r w:rsidRPr="00D01355">
        <w:rPr>
          <w:rFonts w:asciiTheme="minorHAnsi" w:hAnsiTheme="minorHAnsi"/>
          <w:i/>
          <w:sz w:val="24"/>
        </w:rPr>
        <w:t>Associate Professor in French and Tutor in French</w:t>
      </w:r>
    </w:p>
    <w:p w14:paraId="0368B9E4" w14:textId="77777777" w:rsidR="004B3B93" w:rsidRPr="00D01355" w:rsidRDefault="004B3B93" w:rsidP="004B3B93">
      <w:pPr>
        <w:tabs>
          <w:tab w:val="left" w:pos="696"/>
          <w:tab w:val="left" w:pos="8856"/>
        </w:tabs>
        <w:rPr>
          <w:rFonts w:asciiTheme="minorHAnsi" w:hAnsiTheme="minorHAnsi"/>
          <w:i/>
          <w:sz w:val="24"/>
        </w:rPr>
      </w:pPr>
      <w:r w:rsidRPr="00E91748">
        <w:rPr>
          <w:rFonts w:asciiTheme="minorHAnsi" w:hAnsiTheme="minorHAnsi"/>
          <w:b/>
          <w:sz w:val="24"/>
        </w:rPr>
        <w:t>Manuel, Anne</w:t>
      </w:r>
      <w:r w:rsidRPr="00D01355">
        <w:rPr>
          <w:rFonts w:asciiTheme="minorHAnsi" w:hAnsiTheme="minorHAnsi"/>
          <w:sz w:val="24"/>
        </w:rPr>
        <w:t xml:space="preserve">, LLB </w:t>
      </w:r>
      <w:proofErr w:type="spellStart"/>
      <w:r w:rsidRPr="00D01355">
        <w:rPr>
          <w:rFonts w:asciiTheme="minorHAnsi" w:hAnsiTheme="minorHAnsi"/>
          <w:sz w:val="24"/>
        </w:rPr>
        <w:t>R’dg</w:t>
      </w:r>
      <w:proofErr w:type="spellEnd"/>
      <w:r w:rsidRPr="00D01355">
        <w:rPr>
          <w:rFonts w:asciiTheme="minorHAnsi" w:hAnsiTheme="minorHAnsi"/>
          <w:sz w:val="24"/>
        </w:rPr>
        <w:t xml:space="preserve">, MA MSc PhD </w:t>
      </w:r>
      <w:proofErr w:type="spellStart"/>
      <w:r w:rsidRPr="00D01355">
        <w:rPr>
          <w:rFonts w:asciiTheme="minorHAnsi" w:hAnsiTheme="minorHAnsi"/>
          <w:sz w:val="24"/>
        </w:rPr>
        <w:t>Brist</w:t>
      </w:r>
      <w:proofErr w:type="spellEnd"/>
      <w:r w:rsidRPr="00D01355">
        <w:rPr>
          <w:rFonts w:asciiTheme="minorHAnsi" w:hAnsiTheme="minorHAnsi"/>
          <w:sz w:val="24"/>
        </w:rPr>
        <w:t xml:space="preserve">, </w:t>
      </w:r>
      <w:r>
        <w:rPr>
          <w:rFonts w:asciiTheme="minorHAnsi" w:hAnsiTheme="minorHAnsi"/>
          <w:sz w:val="24"/>
        </w:rPr>
        <w:t xml:space="preserve">MA </w:t>
      </w:r>
      <w:proofErr w:type="spellStart"/>
      <w:r>
        <w:rPr>
          <w:rFonts w:asciiTheme="minorHAnsi" w:hAnsiTheme="minorHAnsi"/>
          <w:sz w:val="24"/>
        </w:rPr>
        <w:t>Oxf</w:t>
      </w:r>
      <w:proofErr w:type="spellEnd"/>
      <w:r>
        <w:rPr>
          <w:rFonts w:asciiTheme="minorHAnsi" w:hAnsiTheme="minorHAnsi"/>
          <w:sz w:val="24"/>
        </w:rPr>
        <w:t xml:space="preserve">, </w:t>
      </w:r>
      <w:r w:rsidRPr="00D01355">
        <w:rPr>
          <w:rFonts w:asciiTheme="minorHAnsi" w:hAnsiTheme="minorHAnsi"/>
          <w:sz w:val="24"/>
        </w:rPr>
        <w:t>ACA</w:t>
      </w:r>
      <w:r>
        <w:rPr>
          <w:rFonts w:asciiTheme="minorHAnsi" w:hAnsiTheme="minorHAnsi"/>
          <w:sz w:val="24"/>
        </w:rPr>
        <w:t>,</w:t>
      </w:r>
      <w:r w:rsidRPr="00D01355">
        <w:rPr>
          <w:rFonts w:asciiTheme="minorHAnsi" w:hAnsiTheme="minorHAnsi"/>
          <w:sz w:val="24"/>
        </w:rPr>
        <w:t xml:space="preserve"> </w:t>
      </w:r>
      <w:r w:rsidRPr="00D01355">
        <w:rPr>
          <w:rFonts w:asciiTheme="minorHAnsi" w:hAnsiTheme="minorHAnsi"/>
          <w:i/>
          <w:sz w:val="24"/>
        </w:rPr>
        <w:t>Librarian, Archivist and Head of Information</w:t>
      </w:r>
      <w:r>
        <w:rPr>
          <w:rFonts w:asciiTheme="minorHAnsi" w:hAnsiTheme="minorHAnsi"/>
          <w:i/>
          <w:sz w:val="24"/>
        </w:rPr>
        <w:t xml:space="preserve"> Services and Keeper of College Pictures</w:t>
      </w:r>
    </w:p>
    <w:p w14:paraId="63B01B18" w14:textId="77777777" w:rsidR="004B3B93" w:rsidRPr="00D01355" w:rsidRDefault="004B3B93" w:rsidP="004B3B93">
      <w:pPr>
        <w:tabs>
          <w:tab w:val="left" w:pos="696"/>
          <w:tab w:val="left" w:pos="8856"/>
        </w:tabs>
        <w:rPr>
          <w:rFonts w:asciiTheme="minorHAnsi" w:hAnsiTheme="minorHAnsi"/>
          <w:sz w:val="24"/>
        </w:rPr>
      </w:pPr>
      <w:r w:rsidRPr="00E91748">
        <w:rPr>
          <w:rFonts w:asciiTheme="minorHAnsi" w:hAnsiTheme="minorHAnsi"/>
          <w:b/>
          <w:sz w:val="24"/>
        </w:rPr>
        <w:t>Hare, Christopher</w:t>
      </w:r>
      <w:r w:rsidRPr="00D01355">
        <w:rPr>
          <w:rFonts w:asciiTheme="minorHAnsi" w:hAnsiTheme="minorHAnsi"/>
          <w:sz w:val="24"/>
        </w:rPr>
        <w:t xml:space="preserve">, BCL </w:t>
      </w:r>
      <w:proofErr w:type="spellStart"/>
      <w:r w:rsidRPr="00D01355">
        <w:rPr>
          <w:rFonts w:asciiTheme="minorHAnsi" w:hAnsiTheme="minorHAnsi"/>
          <w:sz w:val="24"/>
        </w:rPr>
        <w:t>Oxf</w:t>
      </w:r>
      <w:proofErr w:type="spellEnd"/>
      <w:r w:rsidRPr="00D01355">
        <w:rPr>
          <w:rFonts w:asciiTheme="minorHAnsi" w:hAnsiTheme="minorHAnsi"/>
          <w:sz w:val="24"/>
        </w:rPr>
        <w:t xml:space="preserve">, MA </w:t>
      </w:r>
      <w:proofErr w:type="spellStart"/>
      <w:r w:rsidRPr="00D01355">
        <w:rPr>
          <w:rFonts w:asciiTheme="minorHAnsi" w:hAnsiTheme="minorHAnsi"/>
          <w:sz w:val="24"/>
        </w:rPr>
        <w:t>Camb</w:t>
      </w:r>
      <w:proofErr w:type="spellEnd"/>
      <w:r w:rsidRPr="00D01355">
        <w:rPr>
          <w:rFonts w:asciiTheme="minorHAnsi" w:hAnsiTheme="minorHAnsi"/>
          <w:sz w:val="24"/>
        </w:rPr>
        <w:t xml:space="preserve">, LLM Harvard, </w:t>
      </w:r>
      <w:proofErr w:type="spellStart"/>
      <w:r w:rsidRPr="00D01355">
        <w:rPr>
          <w:rFonts w:asciiTheme="minorHAnsi" w:hAnsiTheme="minorHAnsi"/>
          <w:sz w:val="24"/>
        </w:rPr>
        <w:t>Dipl</w:t>
      </w:r>
      <w:proofErr w:type="spellEnd"/>
      <w:r w:rsidRPr="00D01355">
        <w:rPr>
          <w:rFonts w:asciiTheme="minorHAnsi" w:hAnsiTheme="minorHAnsi"/>
          <w:sz w:val="24"/>
        </w:rPr>
        <w:t xml:space="preserve"> </w:t>
      </w:r>
      <w:proofErr w:type="spellStart"/>
      <w:r w:rsidRPr="00D01355">
        <w:rPr>
          <w:rFonts w:asciiTheme="minorHAnsi" w:hAnsiTheme="minorHAnsi"/>
          <w:sz w:val="24"/>
        </w:rPr>
        <w:t>D’Etudes</w:t>
      </w:r>
      <w:proofErr w:type="spellEnd"/>
      <w:r w:rsidRPr="00D01355">
        <w:rPr>
          <w:rFonts w:asciiTheme="minorHAnsi" w:hAnsiTheme="minorHAnsi"/>
          <w:sz w:val="24"/>
        </w:rPr>
        <w:t xml:space="preserve"> </w:t>
      </w:r>
      <w:proofErr w:type="spellStart"/>
      <w:r w:rsidRPr="00D01355">
        <w:rPr>
          <w:rFonts w:asciiTheme="minorHAnsi" w:hAnsiTheme="minorHAnsi"/>
          <w:sz w:val="24"/>
        </w:rPr>
        <w:t>Jurid</w:t>
      </w:r>
      <w:proofErr w:type="spellEnd"/>
      <w:r w:rsidRPr="00D01355">
        <w:rPr>
          <w:rFonts w:asciiTheme="minorHAnsi" w:hAnsiTheme="minorHAnsi"/>
          <w:sz w:val="24"/>
        </w:rPr>
        <w:t xml:space="preserve"> Poitiers</w:t>
      </w:r>
      <w:r>
        <w:rPr>
          <w:rFonts w:asciiTheme="minorHAnsi" w:hAnsiTheme="minorHAnsi"/>
          <w:sz w:val="24"/>
        </w:rPr>
        <w:t xml:space="preserve">, </w:t>
      </w:r>
      <w:r w:rsidRPr="00D01355">
        <w:rPr>
          <w:rFonts w:asciiTheme="minorHAnsi" w:hAnsiTheme="minorHAnsi"/>
          <w:i/>
          <w:sz w:val="24"/>
        </w:rPr>
        <w:t>Associate Professor</w:t>
      </w:r>
      <w:r w:rsidRPr="00D01355">
        <w:rPr>
          <w:rFonts w:asciiTheme="minorHAnsi" w:hAnsiTheme="minorHAnsi"/>
          <w:bCs/>
          <w:i/>
          <w:sz w:val="24"/>
        </w:rPr>
        <w:t xml:space="preserve"> </w:t>
      </w:r>
      <w:r w:rsidRPr="00D01355">
        <w:rPr>
          <w:rFonts w:asciiTheme="minorHAnsi" w:hAnsiTheme="minorHAnsi"/>
          <w:i/>
          <w:sz w:val="24"/>
        </w:rPr>
        <w:t>of Law and Tutor in Law</w:t>
      </w:r>
      <w:r>
        <w:rPr>
          <w:rFonts w:asciiTheme="minorHAnsi" w:hAnsiTheme="minorHAnsi"/>
          <w:i/>
          <w:sz w:val="24"/>
        </w:rPr>
        <w:t xml:space="preserve"> and Dean HT and TT</w:t>
      </w:r>
    </w:p>
    <w:p w14:paraId="760C5B8E" w14:textId="77777777" w:rsidR="004B3B93" w:rsidRPr="00D01355" w:rsidRDefault="004B3B93" w:rsidP="004B3B93">
      <w:pPr>
        <w:tabs>
          <w:tab w:val="left" w:pos="696"/>
          <w:tab w:val="left" w:pos="8856"/>
        </w:tabs>
        <w:rPr>
          <w:rFonts w:asciiTheme="minorHAnsi" w:hAnsiTheme="minorHAnsi"/>
          <w:sz w:val="24"/>
        </w:rPr>
      </w:pPr>
      <w:r w:rsidRPr="00E91748">
        <w:rPr>
          <w:rFonts w:asciiTheme="minorHAnsi" w:hAnsiTheme="minorHAnsi"/>
          <w:b/>
          <w:sz w:val="24"/>
        </w:rPr>
        <w:t>Rayner, Stephen</w:t>
      </w:r>
      <w:r w:rsidRPr="00D01355">
        <w:rPr>
          <w:rFonts w:asciiTheme="minorHAnsi" w:hAnsiTheme="minorHAnsi"/>
          <w:sz w:val="24"/>
        </w:rPr>
        <w:t xml:space="preserve">, MA </w:t>
      </w:r>
      <w:proofErr w:type="spellStart"/>
      <w:r w:rsidRPr="00D01355">
        <w:rPr>
          <w:rFonts w:asciiTheme="minorHAnsi" w:hAnsiTheme="minorHAnsi"/>
          <w:sz w:val="24"/>
        </w:rPr>
        <w:t>Oxf</w:t>
      </w:r>
      <w:proofErr w:type="spellEnd"/>
      <w:r w:rsidRPr="00D01355">
        <w:rPr>
          <w:rFonts w:asciiTheme="minorHAnsi" w:hAnsiTheme="minorHAnsi"/>
          <w:sz w:val="24"/>
        </w:rPr>
        <w:t xml:space="preserve">, PhD </w:t>
      </w:r>
      <w:proofErr w:type="spellStart"/>
      <w:r w:rsidRPr="00D01355">
        <w:rPr>
          <w:rFonts w:asciiTheme="minorHAnsi" w:hAnsiTheme="minorHAnsi"/>
          <w:sz w:val="24"/>
        </w:rPr>
        <w:t>Durh</w:t>
      </w:r>
      <w:proofErr w:type="spellEnd"/>
      <w:r w:rsidRPr="00D01355">
        <w:rPr>
          <w:rFonts w:asciiTheme="minorHAnsi" w:hAnsiTheme="minorHAnsi"/>
          <w:sz w:val="24"/>
        </w:rPr>
        <w:t xml:space="preserve">, FRAS, </w:t>
      </w:r>
      <w:proofErr w:type="spellStart"/>
      <w:r w:rsidRPr="00D01355">
        <w:rPr>
          <w:rFonts w:asciiTheme="minorHAnsi" w:hAnsiTheme="minorHAnsi"/>
          <w:sz w:val="24"/>
        </w:rPr>
        <w:t>MInstP</w:t>
      </w:r>
      <w:proofErr w:type="spellEnd"/>
      <w:r>
        <w:rPr>
          <w:rFonts w:asciiTheme="minorHAnsi" w:hAnsiTheme="minorHAnsi"/>
          <w:sz w:val="24"/>
        </w:rPr>
        <w:t>,</w:t>
      </w:r>
      <w:r w:rsidRPr="00D01355">
        <w:rPr>
          <w:rFonts w:asciiTheme="minorHAnsi" w:hAnsiTheme="minorHAnsi"/>
          <w:sz w:val="24"/>
        </w:rPr>
        <w:t xml:space="preserve"> </w:t>
      </w:r>
      <w:r w:rsidRPr="00D01355">
        <w:rPr>
          <w:rFonts w:asciiTheme="minorHAnsi" w:hAnsiTheme="minorHAnsi"/>
          <w:i/>
          <w:sz w:val="24"/>
        </w:rPr>
        <w:t>Senior Tutor, Tutor for Graduates and Tutor for Admissions</w:t>
      </w:r>
    </w:p>
    <w:p w14:paraId="53214FBF" w14:textId="77777777" w:rsidR="004B3B93" w:rsidRPr="00D01355" w:rsidRDefault="004B3B93" w:rsidP="004B3B93">
      <w:pPr>
        <w:tabs>
          <w:tab w:val="left" w:pos="696"/>
          <w:tab w:val="left" w:pos="8856"/>
        </w:tabs>
        <w:rPr>
          <w:rFonts w:asciiTheme="minorHAnsi" w:hAnsiTheme="minorHAnsi"/>
          <w:sz w:val="24"/>
        </w:rPr>
      </w:pPr>
      <w:r w:rsidRPr="00E91748">
        <w:rPr>
          <w:rFonts w:asciiTheme="minorHAnsi" w:hAnsiTheme="minorHAnsi"/>
          <w:b/>
          <w:sz w:val="24"/>
        </w:rPr>
        <w:t>Parker, Andrew</w:t>
      </w:r>
      <w:r w:rsidRPr="00D01355">
        <w:rPr>
          <w:rFonts w:asciiTheme="minorHAnsi" w:hAnsiTheme="minorHAnsi"/>
          <w:sz w:val="24"/>
        </w:rPr>
        <w:t xml:space="preserve">, BA Liv, </w:t>
      </w:r>
      <w:r>
        <w:rPr>
          <w:rFonts w:asciiTheme="minorHAnsi" w:hAnsiTheme="minorHAnsi"/>
          <w:sz w:val="24"/>
        </w:rPr>
        <w:t xml:space="preserve">MA </w:t>
      </w:r>
      <w:proofErr w:type="spellStart"/>
      <w:r>
        <w:rPr>
          <w:rFonts w:asciiTheme="minorHAnsi" w:hAnsiTheme="minorHAnsi"/>
          <w:sz w:val="24"/>
        </w:rPr>
        <w:t>Oxf</w:t>
      </w:r>
      <w:proofErr w:type="spellEnd"/>
      <w:r>
        <w:rPr>
          <w:rFonts w:asciiTheme="minorHAnsi" w:hAnsiTheme="minorHAnsi"/>
          <w:sz w:val="24"/>
        </w:rPr>
        <w:t xml:space="preserve">, </w:t>
      </w:r>
      <w:r w:rsidRPr="00D01355">
        <w:rPr>
          <w:rFonts w:asciiTheme="minorHAnsi" w:hAnsiTheme="minorHAnsi"/>
          <w:sz w:val="24"/>
        </w:rPr>
        <w:t xml:space="preserve">ACMA </w:t>
      </w:r>
      <w:r w:rsidRPr="00D01355">
        <w:rPr>
          <w:rFonts w:asciiTheme="minorHAnsi" w:hAnsiTheme="minorHAnsi"/>
          <w:i/>
          <w:sz w:val="24"/>
        </w:rPr>
        <w:t>Treasurer</w:t>
      </w:r>
    </w:p>
    <w:p w14:paraId="3FFD2149" w14:textId="77777777" w:rsidR="004B3B93" w:rsidRDefault="004B3B93" w:rsidP="004B3B93">
      <w:pPr>
        <w:tabs>
          <w:tab w:val="left" w:pos="696"/>
          <w:tab w:val="left" w:pos="8856"/>
        </w:tabs>
        <w:rPr>
          <w:rFonts w:asciiTheme="minorHAnsi" w:hAnsiTheme="minorHAnsi"/>
          <w:i/>
          <w:sz w:val="24"/>
        </w:rPr>
      </w:pPr>
      <w:r w:rsidRPr="00E91748">
        <w:rPr>
          <w:rFonts w:asciiTheme="minorHAnsi" w:hAnsiTheme="minorHAnsi"/>
          <w:b/>
          <w:sz w:val="24"/>
        </w:rPr>
        <w:t xml:space="preserve">Potts, </w:t>
      </w:r>
      <w:proofErr w:type="gramStart"/>
      <w:r w:rsidRPr="00E91748">
        <w:rPr>
          <w:rFonts w:asciiTheme="minorHAnsi" w:hAnsiTheme="minorHAnsi"/>
          <w:b/>
          <w:sz w:val="24"/>
        </w:rPr>
        <w:t>Charlotte</w:t>
      </w:r>
      <w:r w:rsidRPr="00D01355">
        <w:rPr>
          <w:rFonts w:asciiTheme="minorHAnsi" w:hAnsiTheme="minorHAnsi"/>
          <w:sz w:val="24"/>
        </w:rPr>
        <w:t>,  BA</w:t>
      </w:r>
      <w:proofErr w:type="gramEnd"/>
      <w:r w:rsidRPr="00D01355">
        <w:rPr>
          <w:rFonts w:asciiTheme="minorHAnsi" w:hAnsiTheme="minorHAnsi"/>
          <w:sz w:val="24"/>
        </w:rPr>
        <w:t xml:space="preserve"> Victoria, New Zealand, MA UCL, DPhil </w:t>
      </w:r>
      <w:proofErr w:type="spellStart"/>
      <w:r w:rsidRPr="00D01355">
        <w:rPr>
          <w:rFonts w:asciiTheme="minorHAnsi" w:hAnsiTheme="minorHAnsi"/>
          <w:sz w:val="24"/>
        </w:rPr>
        <w:t>Oxf</w:t>
      </w:r>
      <w:proofErr w:type="spellEnd"/>
      <w:r>
        <w:rPr>
          <w:rFonts w:asciiTheme="minorHAnsi" w:hAnsiTheme="minorHAnsi"/>
          <w:sz w:val="24"/>
        </w:rPr>
        <w:t>,</w:t>
      </w:r>
      <w:r w:rsidRPr="00D01355">
        <w:rPr>
          <w:rFonts w:asciiTheme="minorHAnsi" w:hAnsiTheme="minorHAnsi"/>
          <w:sz w:val="24"/>
        </w:rPr>
        <w:t xml:space="preserve"> </w:t>
      </w:r>
      <w:r>
        <w:rPr>
          <w:rFonts w:asciiTheme="minorHAnsi" w:hAnsiTheme="minorHAnsi"/>
          <w:sz w:val="24"/>
        </w:rPr>
        <w:t xml:space="preserve">FSA, </w:t>
      </w:r>
      <w:r w:rsidRPr="00D01355">
        <w:rPr>
          <w:rFonts w:asciiTheme="minorHAnsi" w:hAnsiTheme="minorHAnsi"/>
          <w:i/>
          <w:sz w:val="24"/>
        </w:rPr>
        <w:t>Sybille Haynes Associate Professor</w:t>
      </w:r>
      <w:r w:rsidRPr="00D01355">
        <w:rPr>
          <w:rFonts w:asciiTheme="minorHAnsi" w:hAnsiTheme="minorHAnsi"/>
          <w:bCs/>
          <w:i/>
          <w:sz w:val="24"/>
        </w:rPr>
        <w:t xml:space="preserve"> </w:t>
      </w:r>
      <w:r w:rsidRPr="00D01355">
        <w:rPr>
          <w:rFonts w:asciiTheme="minorHAnsi" w:hAnsiTheme="minorHAnsi"/>
          <w:i/>
          <w:sz w:val="24"/>
        </w:rPr>
        <w:t>of Etruscan and Italic Archaeology and Art, Katherine and Leonard Woolley Fellow in Classical Archaeology and Tutor in Classical Archaeology</w:t>
      </w:r>
    </w:p>
    <w:p w14:paraId="6CF2D19F" w14:textId="77777777" w:rsidR="004B3B93" w:rsidRPr="00D01355" w:rsidRDefault="004B3B93" w:rsidP="004B3B93">
      <w:pPr>
        <w:rPr>
          <w:rFonts w:asciiTheme="minorHAnsi" w:hAnsiTheme="minorHAnsi" w:cs="Tahoma"/>
          <w:color w:val="000000"/>
          <w:sz w:val="24"/>
        </w:rPr>
      </w:pPr>
      <w:r w:rsidRPr="00E91748">
        <w:rPr>
          <w:rFonts w:asciiTheme="minorHAnsi" w:hAnsiTheme="minorHAnsi"/>
          <w:b/>
          <w:sz w:val="24"/>
        </w:rPr>
        <w:t xml:space="preserve">Nielsen, Karen </w:t>
      </w:r>
      <w:r w:rsidRPr="00E91748">
        <w:rPr>
          <w:rFonts w:asciiTheme="minorHAnsi" w:hAnsiTheme="minorHAnsi"/>
          <w:b/>
          <w:color w:val="000000"/>
          <w:sz w:val="24"/>
        </w:rPr>
        <w:t>Margrethe</w:t>
      </w:r>
      <w:r w:rsidRPr="00D01355">
        <w:rPr>
          <w:rStyle w:val="apple-style-span"/>
          <w:rFonts w:asciiTheme="minorHAnsi" w:hAnsiTheme="minorHAnsi"/>
          <w:color w:val="000000"/>
          <w:sz w:val="24"/>
        </w:rPr>
        <w:t>, MA PhD Cornell</w:t>
      </w:r>
      <w:r w:rsidRPr="00D01355">
        <w:rPr>
          <w:rFonts w:asciiTheme="minorHAnsi" w:hAnsiTheme="minorHAnsi"/>
          <w:sz w:val="24"/>
        </w:rPr>
        <w:t xml:space="preserve">, </w:t>
      </w:r>
      <w:proofErr w:type="spellStart"/>
      <w:r w:rsidRPr="00D01355">
        <w:rPr>
          <w:rStyle w:val="apple-style-span"/>
          <w:rFonts w:asciiTheme="minorHAnsi" w:hAnsiTheme="minorHAnsi"/>
          <w:color w:val="000000"/>
          <w:sz w:val="24"/>
        </w:rPr>
        <w:t>Cand</w:t>
      </w:r>
      <w:proofErr w:type="spellEnd"/>
      <w:r w:rsidRPr="00D01355">
        <w:rPr>
          <w:rStyle w:val="apple-style-span"/>
          <w:rFonts w:asciiTheme="minorHAnsi" w:hAnsiTheme="minorHAnsi"/>
          <w:color w:val="000000"/>
          <w:sz w:val="24"/>
        </w:rPr>
        <w:t xml:space="preserve"> </w:t>
      </w:r>
      <w:proofErr w:type="spellStart"/>
      <w:r w:rsidRPr="00D01355">
        <w:rPr>
          <w:rStyle w:val="apple-style-span"/>
          <w:rFonts w:asciiTheme="minorHAnsi" w:hAnsiTheme="minorHAnsi"/>
          <w:color w:val="000000"/>
          <w:sz w:val="24"/>
        </w:rPr>
        <w:t>magisterii</w:t>
      </w:r>
      <w:proofErr w:type="spellEnd"/>
      <w:r w:rsidRPr="00D01355">
        <w:rPr>
          <w:rStyle w:val="apple-style-span"/>
          <w:rFonts w:asciiTheme="minorHAnsi" w:hAnsiTheme="minorHAnsi"/>
          <w:color w:val="000000"/>
          <w:sz w:val="24"/>
        </w:rPr>
        <w:t xml:space="preserve"> </w:t>
      </w:r>
      <w:proofErr w:type="spellStart"/>
      <w:r w:rsidRPr="00D01355">
        <w:rPr>
          <w:rStyle w:val="apple-style-span"/>
          <w:rFonts w:asciiTheme="minorHAnsi" w:hAnsiTheme="minorHAnsi"/>
          <w:color w:val="000000"/>
          <w:sz w:val="24"/>
        </w:rPr>
        <w:t>Cand</w:t>
      </w:r>
      <w:proofErr w:type="spellEnd"/>
      <w:r w:rsidRPr="00D01355">
        <w:rPr>
          <w:rStyle w:val="apple-style-span"/>
          <w:rFonts w:asciiTheme="minorHAnsi" w:hAnsiTheme="minorHAnsi"/>
          <w:color w:val="000000"/>
          <w:sz w:val="24"/>
        </w:rPr>
        <w:t xml:space="preserve"> </w:t>
      </w:r>
      <w:proofErr w:type="spellStart"/>
      <w:r w:rsidRPr="00D01355">
        <w:rPr>
          <w:rStyle w:val="apple-style-span"/>
          <w:rFonts w:asciiTheme="minorHAnsi" w:hAnsiTheme="minorHAnsi"/>
          <w:color w:val="000000"/>
          <w:sz w:val="24"/>
        </w:rPr>
        <w:t>philologiae</w:t>
      </w:r>
      <w:proofErr w:type="spellEnd"/>
      <w:r w:rsidRPr="00D01355">
        <w:rPr>
          <w:rStyle w:val="apple-style-span"/>
          <w:rFonts w:asciiTheme="minorHAnsi" w:hAnsiTheme="minorHAnsi"/>
          <w:color w:val="000000"/>
          <w:sz w:val="24"/>
        </w:rPr>
        <w:t xml:space="preserve"> </w:t>
      </w:r>
      <w:r>
        <w:rPr>
          <w:rStyle w:val="apple-style-span"/>
          <w:rFonts w:asciiTheme="minorHAnsi" w:hAnsiTheme="minorHAnsi"/>
          <w:color w:val="000000"/>
          <w:sz w:val="24"/>
        </w:rPr>
        <w:t>Norwegian ST</w:t>
      </w:r>
      <w:r>
        <w:rPr>
          <w:rFonts w:asciiTheme="minorHAnsi" w:hAnsiTheme="minorHAnsi" w:cs="Tahoma"/>
          <w:color w:val="000000"/>
          <w:sz w:val="24"/>
        </w:rPr>
        <w:t>,</w:t>
      </w:r>
      <w:r w:rsidRPr="00D01355">
        <w:rPr>
          <w:rFonts w:asciiTheme="minorHAnsi" w:hAnsiTheme="minorHAnsi"/>
          <w:sz w:val="24"/>
        </w:rPr>
        <w:t xml:space="preserve"> </w:t>
      </w:r>
      <w:r w:rsidRPr="00D01355">
        <w:rPr>
          <w:rFonts w:asciiTheme="minorHAnsi" w:hAnsiTheme="minorHAnsi"/>
          <w:i/>
          <w:sz w:val="24"/>
        </w:rPr>
        <w:t>Associate Professor</w:t>
      </w:r>
      <w:r w:rsidRPr="00D01355">
        <w:rPr>
          <w:rFonts w:asciiTheme="minorHAnsi" w:hAnsiTheme="minorHAnsi"/>
          <w:bCs/>
          <w:i/>
          <w:sz w:val="24"/>
        </w:rPr>
        <w:t xml:space="preserve"> </w:t>
      </w:r>
      <w:r w:rsidRPr="00D01355">
        <w:rPr>
          <w:rFonts w:asciiTheme="minorHAnsi" w:hAnsiTheme="minorHAnsi"/>
          <w:i/>
          <w:sz w:val="24"/>
        </w:rPr>
        <w:t>of Philosophy and Tutor in Philosophy</w:t>
      </w:r>
    </w:p>
    <w:p w14:paraId="3A60B460" w14:textId="77777777" w:rsidR="004B3B93" w:rsidRPr="00D01355" w:rsidRDefault="004B3B93" w:rsidP="004B3B93">
      <w:pPr>
        <w:tabs>
          <w:tab w:val="left" w:pos="696"/>
          <w:tab w:val="left" w:pos="8856"/>
        </w:tabs>
        <w:rPr>
          <w:rFonts w:asciiTheme="minorHAnsi" w:hAnsiTheme="minorHAnsi"/>
          <w:sz w:val="24"/>
        </w:rPr>
      </w:pPr>
      <w:proofErr w:type="spellStart"/>
      <w:r w:rsidRPr="00E91748">
        <w:rPr>
          <w:rFonts w:asciiTheme="minorHAnsi" w:hAnsiTheme="minorHAnsi"/>
          <w:b/>
          <w:sz w:val="24"/>
        </w:rPr>
        <w:t>Duxfield</w:t>
      </w:r>
      <w:proofErr w:type="spellEnd"/>
      <w:r w:rsidRPr="00E91748">
        <w:rPr>
          <w:rFonts w:asciiTheme="minorHAnsi" w:hAnsiTheme="minorHAnsi"/>
          <w:b/>
          <w:sz w:val="24"/>
        </w:rPr>
        <w:t>, Julian</w:t>
      </w:r>
      <w:r w:rsidRPr="00D01355">
        <w:rPr>
          <w:rFonts w:asciiTheme="minorHAnsi" w:hAnsiTheme="minorHAnsi"/>
          <w:sz w:val="24"/>
        </w:rPr>
        <w:t xml:space="preserve">, MSc LSE, MA </w:t>
      </w:r>
      <w:proofErr w:type="spellStart"/>
      <w:r w:rsidRPr="00D01355">
        <w:rPr>
          <w:rFonts w:asciiTheme="minorHAnsi" w:hAnsiTheme="minorHAnsi"/>
          <w:sz w:val="24"/>
        </w:rPr>
        <w:t>Oxf</w:t>
      </w:r>
      <w:proofErr w:type="spellEnd"/>
      <w:r w:rsidRPr="00D01355">
        <w:rPr>
          <w:rFonts w:asciiTheme="minorHAnsi" w:hAnsiTheme="minorHAnsi"/>
          <w:sz w:val="24"/>
        </w:rPr>
        <w:t xml:space="preserve"> </w:t>
      </w:r>
      <w:r w:rsidRPr="00D01355">
        <w:rPr>
          <w:rFonts w:asciiTheme="minorHAnsi" w:hAnsiTheme="minorHAnsi"/>
          <w:i/>
          <w:sz w:val="24"/>
        </w:rPr>
        <w:t>University Director of Human Resources</w:t>
      </w:r>
    </w:p>
    <w:p w14:paraId="2AF4AB35" w14:textId="77777777" w:rsidR="004B3B93" w:rsidRPr="00D01355" w:rsidRDefault="004B3B93" w:rsidP="004B3B93">
      <w:pPr>
        <w:tabs>
          <w:tab w:val="left" w:pos="696"/>
          <w:tab w:val="left" w:pos="8856"/>
        </w:tabs>
        <w:rPr>
          <w:rFonts w:asciiTheme="minorHAnsi" w:hAnsiTheme="minorHAnsi"/>
          <w:sz w:val="24"/>
        </w:rPr>
      </w:pPr>
      <w:r w:rsidRPr="00E91748">
        <w:rPr>
          <w:rFonts w:asciiTheme="minorHAnsi" w:hAnsiTheme="minorHAnsi"/>
          <w:b/>
          <w:sz w:val="24"/>
        </w:rPr>
        <w:t>Van der Hoorn, Renier</w:t>
      </w:r>
      <w:r w:rsidRPr="00D01355">
        <w:rPr>
          <w:rFonts w:asciiTheme="minorHAnsi" w:hAnsiTheme="minorHAnsi"/>
          <w:sz w:val="24"/>
        </w:rPr>
        <w:t>, BSc MSc Leiden, PhD Wageningen</w:t>
      </w:r>
      <w:r>
        <w:rPr>
          <w:rFonts w:asciiTheme="minorHAnsi" w:hAnsiTheme="minorHAnsi"/>
          <w:sz w:val="24"/>
        </w:rPr>
        <w:t>,</w:t>
      </w:r>
      <w:r w:rsidRPr="00D01355">
        <w:rPr>
          <w:rFonts w:asciiTheme="minorHAnsi" w:hAnsiTheme="minorHAnsi"/>
          <w:sz w:val="24"/>
        </w:rPr>
        <w:t xml:space="preserve"> </w:t>
      </w:r>
      <w:r w:rsidRPr="00D01355">
        <w:rPr>
          <w:rFonts w:asciiTheme="minorHAnsi" w:hAnsiTheme="minorHAnsi"/>
          <w:i/>
          <w:sz w:val="24"/>
        </w:rPr>
        <w:t>Professor</w:t>
      </w:r>
      <w:r w:rsidRPr="00D01355">
        <w:rPr>
          <w:rFonts w:asciiTheme="minorHAnsi" w:hAnsiTheme="minorHAnsi"/>
          <w:bCs/>
          <w:i/>
          <w:sz w:val="24"/>
        </w:rPr>
        <w:t xml:space="preserve"> </w:t>
      </w:r>
      <w:r w:rsidRPr="00D01355">
        <w:rPr>
          <w:rFonts w:asciiTheme="minorHAnsi" w:hAnsiTheme="minorHAnsi"/>
          <w:i/>
          <w:sz w:val="24"/>
        </w:rPr>
        <w:t>of Plant Sciences and Tutor in Plant Sciences</w:t>
      </w:r>
    </w:p>
    <w:p w14:paraId="0758CC0D" w14:textId="77777777" w:rsidR="004B3B93" w:rsidRPr="00D01355" w:rsidRDefault="004B3B93" w:rsidP="004B3B93">
      <w:pPr>
        <w:rPr>
          <w:rFonts w:asciiTheme="minorHAnsi" w:hAnsiTheme="minorHAnsi"/>
          <w:sz w:val="24"/>
        </w:rPr>
      </w:pPr>
      <w:r w:rsidRPr="00E91748">
        <w:rPr>
          <w:rFonts w:asciiTheme="minorHAnsi" w:hAnsiTheme="minorHAnsi"/>
          <w:b/>
          <w:sz w:val="24"/>
        </w:rPr>
        <w:t>Ciubotaru, Dan</w:t>
      </w:r>
      <w:r w:rsidRPr="00D01355">
        <w:rPr>
          <w:rFonts w:asciiTheme="minorHAnsi" w:hAnsiTheme="minorHAnsi"/>
          <w:sz w:val="24"/>
        </w:rPr>
        <w:t xml:space="preserve">, BSc MA </w:t>
      </w:r>
      <w:proofErr w:type="spellStart"/>
      <w:r w:rsidRPr="00D01355">
        <w:rPr>
          <w:rFonts w:asciiTheme="minorHAnsi" w:hAnsiTheme="minorHAnsi"/>
          <w:sz w:val="24"/>
        </w:rPr>
        <w:t>Babeş-Bolyai</w:t>
      </w:r>
      <w:proofErr w:type="spellEnd"/>
      <w:r w:rsidRPr="00D01355">
        <w:rPr>
          <w:rFonts w:asciiTheme="minorHAnsi" w:hAnsiTheme="minorHAnsi"/>
          <w:sz w:val="24"/>
        </w:rPr>
        <w:t>,</w:t>
      </w:r>
      <w:r w:rsidRPr="00D01355">
        <w:rPr>
          <w:rFonts w:asciiTheme="minorHAnsi" w:hAnsiTheme="minorHAnsi" w:cs="CMBX10"/>
          <w:sz w:val="24"/>
        </w:rPr>
        <w:t xml:space="preserve"> </w:t>
      </w:r>
      <w:r w:rsidRPr="00D01355">
        <w:rPr>
          <w:rFonts w:asciiTheme="minorHAnsi" w:hAnsiTheme="minorHAnsi"/>
          <w:sz w:val="24"/>
        </w:rPr>
        <w:t>PhD Cornell</w:t>
      </w:r>
      <w:r>
        <w:rPr>
          <w:rFonts w:asciiTheme="minorHAnsi" w:hAnsiTheme="minorHAnsi"/>
          <w:sz w:val="24"/>
        </w:rPr>
        <w:t>,</w:t>
      </w:r>
      <w:r w:rsidRPr="00D01355">
        <w:rPr>
          <w:rFonts w:asciiTheme="minorHAnsi" w:hAnsiTheme="minorHAnsi"/>
          <w:sz w:val="24"/>
        </w:rPr>
        <w:t xml:space="preserve"> </w:t>
      </w:r>
      <w:r w:rsidRPr="00D01355">
        <w:rPr>
          <w:rFonts w:asciiTheme="minorHAnsi" w:hAnsiTheme="minorHAnsi"/>
          <w:i/>
          <w:sz w:val="24"/>
        </w:rPr>
        <w:t>Professor</w:t>
      </w:r>
      <w:r w:rsidRPr="00D01355">
        <w:rPr>
          <w:rFonts w:asciiTheme="minorHAnsi" w:hAnsiTheme="minorHAnsi"/>
          <w:bCs/>
          <w:i/>
          <w:sz w:val="24"/>
        </w:rPr>
        <w:t xml:space="preserve"> </w:t>
      </w:r>
      <w:r w:rsidRPr="00D01355">
        <w:rPr>
          <w:rFonts w:asciiTheme="minorHAnsi" w:hAnsiTheme="minorHAnsi"/>
          <w:i/>
          <w:sz w:val="24"/>
        </w:rPr>
        <w:t>of Mathematics and</w:t>
      </w:r>
      <w:r>
        <w:rPr>
          <w:rFonts w:asciiTheme="minorHAnsi" w:hAnsiTheme="minorHAnsi"/>
          <w:i/>
          <w:sz w:val="24"/>
        </w:rPr>
        <w:t xml:space="preserve"> Diana Brown Fellow and</w:t>
      </w:r>
      <w:r w:rsidRPr="00D01355">
        <w:rPr>
          <w:rFonts w:asciiTheme="minorHAnsi" w:hAnsiTheme="minorHAnsi"/>
          <w:i/>
          <w:sz w:val="24"/>
        </w:rPr>
        <w:t xml:space="preserve"> Tutor in Mathematics</w:t>
      </w:r>
    </w:p>
    <w:p w14:paraId="7498C03F" w14:textId="77777777" w:rsidR="004B3B93" w:rsidRDefault="004B3B93" w:rsidP="004B3B93">
      <w:pPr>
        <w:tabs>
          <w:tab w:val="left" w:pos="696"/>
          <w:tab w:val="left" w:pos="8856"/>
        </w:tabs>
        <w:rPr>
          <w:rFonts w:asciiTheme="minorHAnsi" w:hAnsiTheme="minorHAnsi"/>
          <w:i/>
          <w:sz w:val="24"/>
        </w:rPr>
      </w:pPr>
      <w:r w:rsidRPr="00E91748">
        <w:rPr>
          <w:rFonts w:asciiTheme="minorHAnsi" w:hAnsiTheme="minorHAnsi"/>
          <w:b/>
          <w:sz w:val="24"/>
        </w:rPr>
        <w:t>Kalim, Sara</w:t>
      </w:r>
      <w:r w:rsidRPr="00D01355">
        <w:rPr>
          <w:rFonts w:asciiTheme="minorHAnsi" w:hAnsiTheme="minorHAnsi"/>
          <w:sz w:val="24"/>
        </w:rPr>
        <w:t xml:space="preserve">, </w:t>
      </w:r>
      <w:r>
        <w:rPr>
          <w:rFonts w:asciiTheme="minorHAnsi" w:hAnsiTheme="minorHAnsi"/>
          <w:sz w:val="24"/>
        </w:rPr>
        <w:t>MA</w:t>
      </w:r>
      <w:r w:rsidRPr="00D01355">
        <w:rPr>
          <w:rFonts w:asciiTheme="minorHAnsi" w:hAnsiTheme="minorHAnsi"/>
          <w:sz w:val="24"/>
        </w:rPr>
        <w:t xml:space="preserve"> </w:t>
      </w:r>
      <w:proofErr w:type="spellStart"/>
      <w:r w:rsidRPr="00D01355">
        <w:rPr>
          <w:rFonts w:asciiTheme="minorHAnsi" w:hAnsiTheme="minorHAnsi"/>
          <w:sz w:val="24"/>
        </w:rPr>
        <w:t>Oxf</w:t>
      </w:r>
      <w:proofErr w:type="spellEnd"/>
      <w:r>
        <w:rPr>
          <w:rFonts w:asciiTheme="minorHAnsi" w:hAnsiTheme="minorHAnsi"/>
          <w:sz w:val="24"/>
        </w:rPr>
        <w:t>,</w:t>
      </w:r>
      <w:r w:rsidRPr="00D01355">
        <w:rPr>
          <w:rFonts w:asciiTheme="minorHAnsi" w:hAnsiTheme="minorHAnsi"/>
          <w:sz w:val="24"/>
        </w:rPr>
        <w:t xml:space="preserve"> </w:t>
      </w:r>
      <w:r w:rsidRPr="00D01355">
        <w:rPr>
          <w:rFonts w:asciiTheme="minorHAnsi" w:hAnsiTheme="minorHAnsi"/>
          <w:i/>
          <w:sz w:val="24"/>
        </w:rPr>
        <w:t>Director of Development</w:t>
      </w:r>
    </w:p>
    <w:p w14:paraId="23143390" w14:textId="77777777" w:rsidR="004B3B93" w:rsidRDefault="004B3B93" w:rsidP="004B3B93">
      <w:pPr>
        <w:tabs>
          <w:tab w:val="left" w:pos="696"/>
          <w:tab w:val="left" w:pos="8856"/>
        </w:tabs>
        <w:rPr>
          <w:rFonts w:asciiTheme="minorHAnsi" w:hAnsiTheme="minorHAnsi"/>
          <w:i/>
          <w:sz w:val="24"/>
        </w:rPr>
      </w:pPr>
      <w:r w:rsidRPr="009B56DD">
        <w:rPr>
          <w:rFonts w:asciiTheme="minorHAnsi" w:hAnsiTheme="minorHAnsi"/>
          <w:b/>
          <w:sz w:val="24"/>
        </w:rPr>
        <w:t>Tyler, Damian</w:t>
      </w:r>
      <w:r w:rsidRPr="009B56DD">
        <w:rPr>
          <w:rFonts w:asciiTheme="minorHAnsi" w:hAnsiTheme="minorHAnsi"/>
          <w:i/>
          <w:sz w:val="24"/>
        </w:rPr>
        <w:t xml:space="preserve">, </w:t>
      </w:r>
      <w:proofErr w:type="spellStart"/>
      <w:r w:rsidRPr="009B56DD">
        <w:rPr>
          <w:rFonts w:asciiTheme="minorHAnsi" w:hAnsiTheme="minorHAnsi"/>
          <w:sz w:val="24"/>
        </w:rPr>
        <w:t>MSci</w:t>
      </w:r>
      <w:proofErr w:type="spellEnd"/>
      <w:r w:rsidRPr="009B56DD">
        <w:rPr>
          <w:rFonts w:asciiTheme="minorHAnsi" w:hAnsiTheme="minorHAnsi"/>
          <w:sz w:val="24"/>
        </w:rPr>
        <w:t xml:space="preserve"> PhD Nott,</w:t>
      </w:r>
      <w:r w:rsidRPr="009B56DD">
        <w:rPr>
          <w:rFonts w:asciiTheme="minorHAnsi" w:hAnsiTheme="minorHAnsi"/>
          <w:i/>
          <w:sz w:val="24"/>
        </w:rPr>
        <w:t xml:space="preserve"> Professor of Physiological Metabolism</w:t>
      </w:r>
    </w:p>
    <w:p w14:paraId="590AECC2" w14:textId="77777777" w:rsidR="004B3B93" w:rsidRPr="00C2273A" w:rsidRDefault="004B3B93" w:rsidP="004B3B93">
      <w:pPr>
        <w:tabs>
          <w:tab w:val="left" w:pos="696"/>
          <w:tab w:val="left" w:pos="8856"/>
        </w:tabs>
        <w:rPr>
          <w:rFonts w:asciiTheme="minorHAnsi" w:hAnsiTheme="minorHAnsi" w:cs="Arial"/>
          <w:i/>
          <w:sz w:val="24"/>
        </w:rPr>
      </w:pPr>
      <w:proofErr w:type="spellStart"/>
      <w:r w:rsidRPr="00C2273A">
        <w:rPr>
          <w:rFonts w:asciiTheme="minorHAnsi" w:hAnsiTheme="minorHAnsi" w:cs="Calibri"/>
          <w:b/>
          <w:sz w:val="24"/>
          <w:lang w:eastAsia="en-GB"/>
        </w:rPr>
        <w:t>Southerden</w:t>
      </w:r>
      <w:proofErr w:type="spellEnd"/>
      <w:r w:rsidRPr="00C2273A">
        <w:rPr>
          <w:rFonts w:asciiTheme="minorHAnsi" w:hAnsiTheme="minorHAnsi" w:cs="Calibri"/>
          <w:b/>
          <w:sz w:val="24"/>
          <w:lang w:eastAsia="en-GB"/>
        </w:rPr>
        <w:t xml:space="preserve">, Francesca, </w:t>
      </w:r>
      <w:r w:rsidRPr="00C2273A">
        <w:rPr>
          <w:rFonts w:asciiTheme="minorHAnsi" w:hAnsiTheme="minorHAnsi"/>
          <w:sz w:val="24"/>
        </w:rPr>
        <w:t xml:space="preserve">BA </w:t>
      </w:r>
      <w:proofErr w:type="spellStart"/>
      <w:r w:rsidRPr="00C2273A">
        <w:rPr>
          <w:rFonts w:asciiTheme="minorHAnsi" w:hAnsiTheme="minorHAnsi"/>
          <w:sz w:val="24"/>
        </w:rPr>
        <w:t>MSt</w:t>
      </w:r>
      <w:proofErr w:type="spellEnd"/>
      <w:r w:rsidRPr="00C2273A">
        <w:rPr>
          <w:rFonts w:asciiTheme="minorHAnsi" w:hAnsiTheme="minorHAnsi"/>
          <w:sz w:val="24"/>
        </w:rPr>
        <w:t xml:space="preserve"> DPhil </w:t>
      </w:r>
      <w:proofErr w:type="spellStart"/>
      <w:r w:rsidRPr="00C2273A">
        <w:rPr>
          <w:rFonts w:asciiTheme="minorHAnsi" w:hAnsiTheme="minorHAnsi"/>
          <w:sz w:val="24"/>
        </w:rPr>
        <w:t>Oxf</w:t>
      </w:r>
      <w:proofErr w:type="spellEnd"/>
      <w:r w:rsidRPr="00C2273A">
        <w:rPr>
          <w:rFonts w:asciiTheme="minorHAnsi" w:hAnsiTheme="minorHAnsi"/>
          <w:sz w:val="24"/>
        </w:rPr>
        <w:t xml:space="preserve">, </w:t>
      </w:r>
      <w:r w:rsidRPr="00C2273A">
        <w:rPr>
          <w:rFonts w:asciiTheme="minorHAnsi" w:hAnsiTheme="minorHAnsi" w:cs="Arial"/>
          <w:i/>
          <w:sz w:val="24"/>
        </w:rPr>
        <w:t>Associate Professor of Italian and Tutor in Italian</w:t>
      </w:r>
    </w:p>
    <w:p w14:paraId="1329B954" w14:textId="77777777" w:rsidR="004B3B93" w:rsidRPr="00C2273A" w:rsidRDefault="004B3B93" w:rsidP="004B3B93">
      <w:pPr>
        <w:tabs>
          <w:tab w:val="left" w:pos="696"/>
          <w:tab w:val="left" w:pos="8856"/>
        </w:tabs>
        <w:rPr>
          <w:rFonts w:asciiTheme="minorHAnsi" w:hAnsiTheme="minorHAnsi" w:cs="Arial"/>
          <w:i/>
          <w:sz w:val="24"/>
        </w:rPr>
      </w:pPr>
      <w:r w:rsidRPr="00C2273A">
        <w:rPr>
          <w:rFonts w:asciiTheme="minorHAnsi" w:hAnsiTheme="minorHAnsi" w:cs="Arial"/>
          <w:b/>
          <w:sz w:val="24"/>
        </w:rPr>
        <w:t xml:space="preserve">Mycock, Louise, </w:t>
      </w:r>
      <w:r w:rsidRPr="00C2273A">
        <w:rPr>
          <w:rFonts w:asciiTheme="minorHAnsi" w:hAnsiTheme="minorHAnsi" w:cs="Arial"/>
          <w:sz w:val="24"/>
        </w:rPr>
        <w:t xml:space="preserve">BA </w:t>
      </w:r>
      <w:proofErr w:type="spellStart"/>
      <w:r w:rsidRPr="00C2273A">
        <w:rPr>
          <w:rFonts w:asciiTheme="minorHAnsi" w:hAnsiTheme="minorHAnsi" w:cs="Arial"/>
          <w:sz w:val="24"/>
        </w:rPr>
        <w:t>Durh</w:t>
      </w:r>
      <w:proofErr w:type="spellEnd"/>
      <w:r w:rsidRPr="00C2273A">
        <w:rPr>
          <w:rFonts w:asciiTheme="minorHAnsi" w:hAnsiTheme="minorHAnsi" w:cs="Arial"/>
          <w:sz w:val="24"/>
        </w:rPr>
        <w:t xml:space="preserve">, MA PhD </w:t>
      </w:r>
      <w:proofErr w:type="spellStart"/>
      <w:r w:rsidRPr="00C2273A">
        <w:rPr>
          <w:rFonts w:asciiTheme="minorHAnsi" w:hAnsiTheme="minorHAnsi" w:cs="Arial"/>
          <w:sz w:val="24"/>
        </w:rPr>
        <w:t>Manc</w:t>
      </w:r>
      <w:proofErr w:type="spellEnd"/>
      <w:r w:rsidRPr="00C2273A">
        <w:rPr>
          <w:rFonts w:asciiTheme="minorHAnsi" w:hAnsiTheme="minorHAnsi" w:cs="Arial"/>
          <w:sz w:val="24"/>
        </w:rPr>
        <w:t xml:space="preserve">, </w:t>
      </w:r>
      <w:r w:rsidRPr="00C2273A">
        <w:rPr>
          <w:rFonts w:asciiTheme="minorHAnsi" w:hAnsiTheme="minorHAnsi" w:cs="Arial"/>
          <w:i/>
          <w:sz w:val="24"/>
        </w:rPr>
        <w:t>Associate Professor of Linguistics and Tutor in Linguistics</w:t>
      </w:r>
    </w:p>
    <w:p w14:paraId="42B77FBE" w14:textId="77777777" w:rsidR="004B3B93" w:rsidRPr="00C2273A" w:rsidRDefault="004B3B93" w:rsidP="004B3B93">
      <w:pPr>
        <w:tabs>
          <w:tab w:val="left" w:pos="696"/>
          <w:tab w:val="left" w:pos="8856"/>
        </w:tabs>
        <w:rPr>
          <w:rFonts w:asciiTheme="minorHAnsi" w:hAnsiTheme="minorHAnsi" w:cs="Arial"/>
          <w:i/>
          <w:sz w:val="24"/>
        </w:rPr>
      </w:pPr>
      <w:r w:rsidRPr="00C2273A">
        <w:rPr>
          <w:rFonts w:asciiTheme="minorHAnsi" w:hAnsiTheme="minorHAnsi" w:cs="Arial"/>
          <w:b/>
          <w:sz w:val="24"/>
        </w:rPr>
        <w:t xml:space="preserve">Mikkola, Mari, </w:t>
      </w:r>
      <w:r w:rsidRPr="00C2273A">
        <w:rPr>
          <w:rFonts w:asciiTheme="minorHAnsi" w:hAnsiTheme="minorHAnsi" w:cs="Arial"/>
          <w:sz w:val="24"/>
        </w:rPr>
        <w:t xml:space="preserve">PhD </w:t>
      </w:r>
      <w:proofErr w:type="gramStart"/>
      <w:r w:rsidRPr="00C2273A">
        <w:rPr>
          <w:rFonts w:asciiTheme="minorHAnsi" w:hAnsiTheme="minorHAnsi" w:cs="Arial"/>
          <w:sz w:val="24"/>
        </w:rPr>
        <w:t xml:space="preserve">Sheff, </w:t>
      </w:r>
      <w:r w:rsidRPr="00C2273A">
        <w:rPr>
          <w:rFonts w:asciiTheme="minorHAnsi" w:hAnsiTheme="minorHAnsi" w:cs="Arial"/>
          <w:i/>
          <w:sz w:val="24"/>
        </w:rPr>
        <w:t xml:space="preserve"> Associate</w:t>
      </w:r>
      <w:proofErr w:type="gramEnd"/>
      <w:r w:rsidRPr="00C2273A">
        <w:rPr>
          <w:rFonts w:asciiTheme="minorHAnsi" w:hAnsiTheme="minorHAnsi" w:cs="Arial"/>
          <w:i/>
          <w:sz w:val="24"/>
        </w:rPr>
        <w:t xml:space="preserve"> Professor of Philosophy and Tutor in Philosophy</w:t>
      </w:r>
    </w:p>
    <w:p w14:paraId="14AC66A8" w14:textId="77777777" w:rsidR="004B3B93" w:rsidRPr="00C2273A" w:rsidRDefault="004B3B93" w:rsidP="004B3B93">
      <w:pPr>
        <w:tabs>
          <w:tab w:val="left" w:pos="696"/>
          <w:tab w:val="left" w:pos="8856"/>
        </w:tabs>
        <w:rPr>
          <w:rFonts w:asciiTheme="minorHAnsi" w:hAnsiTheme="minorHAnsi" w:cs="Arial"/>
          <w:i/>
          <w:sz w:val="24"/>
        </w:rPr>
      </w:pPr>
      <w:r w:rsidRPr="00C2273A">
        <w:rPr>
          <w:rFonts w:asciiTheme="minorHAnsi" w:hAnsiTheme="minorHAnsi" w:cs="Arial"/>
          <w:b/>
          <w:sz w:val="24"/>
        </w:rPr>
        <w:lastRenderedPageBreak/>
        <w:t xml:space="preserve">Lambiotte, Renaud, </w:t>
      </w:r>
      <w:proofErr w:type="spellStart"/>
      <w:r w:rsidRPr="00C2273A">
        <w:rPr>
          <w:rFonts w:asciiTheme="minorHAnsi" w:hAnsiTheme="minorHAnsi" w:cs="Arial"/>
          <w:sz w:val="24"/>
        </w:rPr>
        <w:t>MPhys</w:t>
      </w:r>
      <w:proofErr w:type="spellEnd"/>
      <w:r w:rsidRPr="00C2273A">
        <w:rPr>
          <w:rFonts w:asciiTheme="minorHAnsi" w:hAnsiTheme="minorHAnsi" w:cs="Arial"/>
          <w:sz w:val="24"/>
        </w:rPr>
        <w:t xml:space="preserve"> PhD Brussels, </w:t>
      </w:r>
      <w:r w:rsidRPr="00C2273A">
        <w:rPr>
          <w:rFonts w:asciiTheme="minorHAnsi" w:hAnsiTheme="minorHAnsi" w:cs="Arial"/>
          <w:i/>
          <w:sz w:val="24"/>
        </w:rPr>
        <w:t>Associate</w:t>
      </w:r>
      <w:r>
        <w:rPr>
          <w:rFonts w:asciiTheme="minorHAnsi" w:hAnsiTheme="minorHAnsi" w:cs="Arial"/>
          <w:i/>
          <w:sz w:val="24"/>
        </w:rPr>
        <w:t xml:space="preserve"> </w:t>
      </w:r>
      <w:r w:rsidRPr="00C2273A">
        <w:rPr>
          <w:rFonts w:asciiTheme="minorHAnsi" w:hAnsiTheme="minorHAnsi" w:cs="Arial"/>
          <w:i/>
          <w:sz w:val="24"/>
        </w:rPr>
        <w:t>Professor of Networks and Nonlinear Systems and Tutor in Mathematics</w:t>
      </w:r>
    </w:p>
    <w:p w14:paraId="34EAEB36" w14:textId="77777777" w:rsidR="004B3B93" w:rsidRDefault="004B3B93" w:rsidP="004B3B93">
      <w:pPr>
        <w:tabs>
          <w:tab w:val="left" w:pos="696"/>
          <w:tab w:val="left" w:pos="8856"/>
        </w:tabs>
        <w:rPr>
          <w:rFonts w:asciiTheme="minorHAnsi" w:hAnsiTheme="minorHAnsi" w:cs="Arial"/>
          <w:i/>
          <w:sz w:val="24"/>
        </w:rPr>
      </w:pPr>
      <w:r>
        <w:rPr>
          <w:rFonts w:asciiTheme="minorHAnsi" w:hAnsiTheme="minorHAnsi" w:cs="Arial"/>
          <w:b/>
          <w:sz w:val="24"/>
        </w:rPr>
        <w:t>Seiradake, Elena</w:t>
      </w:r>
      <w:r w:rsidRPr="00C2273A">
        <w:rPr>
          <w:rFonts w:asciiTheme="minorHAnsi" w:hAnsiTheme="minorHAnsi" w:cs="Arial"/>
          <w:b/>
          <w:sz w:val="24"/>
        </w:rPr>
        <w:t>,</w:t>
      </w:r>
      <w:r w:rsidRPr="00C2273A">
        <w:rPr>
          <w:rFonts w:asciiTheme="minorHAnsi" w:hAnsiTheme="minorHAnsi" w:cs="Arial"/>
          <w:sz w:val="24"/>
        </w:rPr>
        <w:t xml:space="preserve"> PhD </w:t>
      </w:r>
      <w:r w:rsidRPr="00C2273A">
        <w:rPr>
          <w:rFonts w:asciiTheme="minorHAnsi" w:hAnsiTheme="minorHAnsi" w:cstheme="minorHAnsi"/>
          <w:sz w:val="24"/>
        </w:rPr>
        <w:t>Heidelberg</w:t>
      </w:r>
      <w:r w:rsidRPr="00C2273A">
        <w:rPr>
          <w:rFonts w:asciiTheme="minorHAnsi" w:hAnsiTheme="minorHAnsi" w:cs="Arial"/>
          <w:sz w:val="24"/>
        </w:rPr>
        <w:t xml:space="preserve">, </w:t>
      </w:r>
      <w:r w:rsidRPr="00262CDF">
        <w:rPr>
          <w:rFonts w:asciiTheme="minorHAnsi" w:hAnsiTheme="minorHAnsi" w:cs="Arial"/>
          <w:i/>
          <w:sz w:val="24"/>
        </w:rPr>
        <w:t>Associate Professor of Biochemistry and Tutor in Biochemistry</w:t>
      </w:r>
    </w:p>
    <w:p w14:paraId="334E4897" w14:textId="77777777" w:rsidR="004B3B93" w:rsidRPr="00D236D8" w:rsidRDefault="004B3B93" w:rsidP="004B3B93">
      <w:pPr>
        <w:tabs>
          <w:tab w:val="left" w:pos="696"/>
          <w:tab w:val="left" w:pos="8856"/>
        </w:tabs>
        <w:rPr>
          <w:rFonts w:asciiTheme="minorHAnsi" w:hAnsiTheme="minorHAnsi" w:cs="Arial"/>
          <w:sz w:val="24"/>
        </w:rPr>
      </w:pPr>
      <w:r w:rsidRPr="00D236D8">
        <w:rPr>
          <w:rFonts w:asciiTheme="minorHAnsi" w:hAnsiTheme="minorHAnsi" w:cs="Arial"/>
          <w:b/>
          <w:sz w:val="24"/>
        </w:rPr>
        <w:t>Zaman</w:t>
      </w:r>
      <w:r w:rsidRPr="00D236D8">
        <w:rPr>
          <w:rFonts w:asciiTheme="minorHAnsi" w:hAnsiTheme="minorHAnsi" w:cs="Arial"/>
          <w:sz w:val="24"/>
        </w:rPr>
        <w:t xml:space="preserve">, </w:t>
      </w:r>
      <w:r w:rsidRPr="00D236D8">
        <w:rPr>
          <w:rFonts w:asciiTheme="minorHAnsi" w:hAnsiTheme="minorHAnsi" w:cs="Arial"/>
          <w:b/>
          <w:sz w:val="24"/>
        </w:rPr>
        <w:t xml:space="preserve">Faridah, </w:t>
      </w:r>
      <w:r w:rsidRPr="00D236D8">
        <w:rPr>
          <w:rFonts w:asciiTheme="minorHAnsi" w:hAnsiTheme="minorHAnsi" w:cs="Arial"/>
          <w:sz w:val="24"/>
        </w:rPr>
        <w:t xml:space="preserve">BA, MPhil, PhD, </w:t>
      </w:r>
      <w:r w:rsidRPr="00D236D8">
        <w:rPr>
          <w:rFonts w:asciiTheme="minorHAnsi" w:hAnsiTheme="minorHAnsi" w:cs="Arial"/>
          <w:i/>
          <w:sz w:val="24"/>
        </w:rPr>
        <w:t>Associate Professor of History</w:t>
      </w:r>
      <w:r>
        <w:rPr>
          <w:rFonts w:asciiTheme="minorHAnsi" w:hAnsiTheme="minorHAnsi" w:cs="Arial"/>
          <w:i/>
          <w:sz w:val="24"/>
        </w:rPr>
        <w:t xml:space="preserve"> </w:t>
      </w:r>
      <w:r w:rsidRPr="00262CDF">
        <w:rPr>
          <w:rFonts w:asciiTheme="minorHAnsi" w:hAnsiTheme="minorHAnsi" w:cs="Arial"/>
          <w:i/>
          <w:sz w:val="24"/>
        </w:rPr>
        <w:t>and Tutor in History</w:t>
      </w:r>
    </w:p>
    <w:p w14:paraId="5D4397C1" w14:textId="77777777" w:rsidR="004B3B93" w:rsidRPr="007C0605" w:rsidRDefault="004B3B93" w:rsidP="004B3B93">
      <w:pPr>
        <w:tabs>
          <w:tab w:val="left" w:pos="696"/>
          <w:tab w:val="left" w:pos="8856"/>
        </w:tabs>
        <w:rPr>
          <w:rFonts w:asciiTheme="minorHAnsi" w:hAnsiTheme="minorHAnsi" w:cs="Arial"/>
          <w:sz w:val="24"/>
        </w:rPr>
      </w:pPr>
      <w:r>
        <w:rPr>
          <w:rFonts w:asciiTheme="minorHAnsi" w:hAnsiTheme="minorHAnsi" w:cs="Arial"/>
          <w:b/>
          <w:sz w:val="24"/>
        </w:rPr>
        <w:t xml:space="preserve">Parmentier, Vivien, </w:t>
      </w:r>
      <w:r w:rsidRPr="007C0605">
        <w:rPr>
          <w:rFonts w:asciiTheme="minorHAnsi" w:hAnsiTheme="minorHAnsi" w:cs="Arial"/>
          <w:sz w:val="24"/>
        </w:rPr>
        <w:t xml:space="preserve">PhD, </w:t>
      </w:r>
      <w:r w:rsidRPr="007C0605">
        <w:rPr>
          <w:rFonts w:asciiTheme="minorHAnsi" w:hAnsiTheme="minorHAnsi" w:cs="Arial"/>
          <w:i/>
          <w:sz w:val="24"/>
        </w:rPr>
        <w:t>Associate Professor in Physical Climate Science and Tutor in Physics</w:t>
      </w:r>
    </w:p>
    <w:p w14:paraId="0521AB39" w14:textId="77777777" w:rsidR="004B3B93" w:rsidRPr="00D236D8" w:rsidRDefault="004B3B93" w:rsidP="004B3B93">
      <w:pPr>
        <w:tabs>
          <w:tab w:val="left" w:pos="696"/>
          <w:tab w:val="left" w:pos="8856"/>
        </w:tabs>
        <w:rPr>
          <w:rFonts w:asciiTheme="minorHAnsi" w:hAnsiTheme="minorHAnsi" w:cs="Arial"/>
          <w:sz w:val="24"/>
        </w:rPr>
      </w:pPr>
      <w:r w:rsidRPr="00D236D8">
        <w:rPr>
          <w:rFonts w:asciiTheme="minorHAnsi" w:hAnsiTheme="minorHAnsi" w:cs="Arial"/>
          <w:b/>
          <w:sz w:val="24"/>
        </w:rPr>
        <w:t>Dieckmann</w:t>
      </w:r>
      <w:r w:rsidRPr="00D236D8">
        <w:rPr>
          <w:rFonts w:asciiTheme="minorHAnsi" w:hAnsiTheme="minorHAnsi" w:cs="Arial"/>
          <w:sz w:val="24"/>
        </w:rPr>
        <w:t xml:space="preserve">, </w:t>
      </w:r>
      <w:r>
        <w:rPr>
          <w:rFonts w:asciiTheme="minorHAnsi" w:hAnsiTheme="minorHAnsi" w:cs="Arial"/>
          <w:b/>
          <w:sz w:val="24"/>
        </w:rPr>
        <w:t>Samantha</w:t>
      </w:r>
      <w:r w:rsidRPr="00D236D8">
        <w:rPr>
          <w:rFonts w:asciiTheme="minorHAnsi" w:hAnsiTheme="minorHAnsi" w:cs="Arial"/>
          <w:b/>
          <w:sz w:val="24"/>
        </w:rPr>
        <w:t xml:space="preserve">, </w:t>
      </w:r>
      <w:r w:rsidRPr="00D236D8">
        <w:rPr>
          <w:rFonts w:asciiTheme="minorHAnsi" w:hAnsiTheme="minorHAnsi" w:cs="Arial"/>
          <w:sz w:val="24"/>
        </w:rPr>
        <w:t xml:space="preserve">BMus, PhD, </w:t>
      </w:r>
      <w:r w:rsidRPr="00D236D8">
        <w:rPr>
          <w:rFonts w:asciiTheme="minorHAnsi" w:hAnsiTheme="minorHAnsi" w:cs="Arial"/>
          <w:i/>
          <w:sz w:val="24"/>
        </w:rPr>
        <w:t>Associate Professor of Music</w:t>
      </w:r>
      <w:r>
        <w:rPr>
          <w:rFonts w:asciiTheme="minorHAnsi" w:hAnsiTheme="minorHAnsi" w:cs="Arial"/>
          <w:i/>
          <w:sz w:val="24"/>
        </w:rPr>
        <w:t xml:space="preserve"> </w:t>
      </w:r>
      <w:r w:rsidRPr="00262CDF">
        <w:rPr>
          <w:rFonts w:asciiTheme="minorHAnsi" w:hAnsiTheme="minorHAnsi" w:cs="Arial"/>
          <w:i/>
          <w:sz w:val="24"/>
        </w:rPr>
        <w:t>and Tutor in Music</w:t>
      </w:r>
    </w:p>
    <w:p w14:paraId="77B25097" w14:textId="77777777" w:rsidR="004B3B93" w:rsidRPr="00D236D8" w:rsidRDefault="004B3B93" w:rsidP="004B3B93">
      <w:pPr>
        <w:tabs>
          <w:tab w:val="left" w:pos="696"/>
          <w:tab w:val="left" w:pos="8856"/>
        </w:tabs>
        <w:rPr>
          <w:rFonts w:asciiTheme="minorHAnsi" w:hAnsiTheme="minorHAnsi" w:cs="Arial"/>
          <w:sz w:val="24"/>
        </w:rPr>
      </w:pPr>
      <w:r w:rsidRPr="00D236D8">
        <w:rPr>
          <w:rFonts w:asciiTheme="minorHAnsi" w:hAnsiTheme="minorHAnsi" w:cs="Arial"/>
          <w:b/>
          <w:sz w:val="24"/>
        </w:rPr>
        <w:t xml:space="preserve">Davies, Robbie, </w:t>
      </w:r>
      <w:r w:rsidRPr="00D236D8">
        <w:rPr>
          <w:rFonts w:asciiTheme="minorHAnsi" w:hAnsiTheme="minorHAnsi" w:cs="Arial"/>
          <w:sz w:val="24"/>
        </w:rPr>
        <w:t xml:space="preserve">BSc Toronto, MSc </w:t>
      </w:r>
      <w:proofErr w:type="spellStart"/>
      <w:r w:rsidRPr="00D236D8">
        <w:rPr>
          <w:rFonts w:asciiTheme="minorHAnsi" w:hAnsiTheme="minorHAnsi" w:cs="Arial"/>
          <w:sz w:val="24"/>
        </w:rPr>
        <w:t>Ottowa</w:t>
      </w:r>
      <w:proofErr w:type="spellEnd"/>
      <w:r w:rsidRPr="00D236D8">
        <w:rPr>
          <w:rFonts w:asciiTheme="minorHAnsi" w:hAnsiTheme="minorHAnsi" w:cs="Arial"/>
          <w:sz w:val="24"/>
        </w:rPr>
        <w:t xml:space="preserve">, DPhil </w:t>
      </w:r>
      <w:proofErr w:type="spellStart"/>
      <w:r w:rsidRPr="00D236D8">
        <w:rPr>
          <w:rFonts w:asciiTheme="minorHAnsi" w:hAnsiTheme="minorHAnsi" w:cs="Arial"/>
          <w:sz w:val="24"/>
        </w:rPr>
        <w:t>Oxf</w:t>
      </w:r>
      <w:proofErr w:type="spellEnd"/>
      <w:r w:rsidRPr="00D236D8">
        <w:rPr>
          <w:rFonts w:asciiTheme="minorHAnsi" w:hAnsiTheme="minorHAnsi" w:cs="Arial"/>
          <w:sz w:val="24"/>
        </w:rPr>
        <w:t xml:space="preserve">, </w:t>
      </w:r>
      <w:r w:rsidRPr="00D236D8">
        <w:rPr>
          <w:rFonts w:asciiTheme="minorHAnsi" w:hAnsiTheme="minorHAnsi" w:cs="Arial"/>
          <w:i/>
          <w:sz w:val="24"/>
        </w:rPr>
        <w:t>Associate Professor of Statistics and Tutor in Statistics</w:t>
      </w:r>
    </w:p>
    <w:p w14:paraId="0ECABB7A" w14:textId="77777777" w:rsidR="004B3B93" w:rsidRPr="00D236D8" w:rsidRDefault="004B3B93" w:rsidP="004B3B93">
      <w:pPr>
        <w:tabs>
          <w:tab w:val="left" w:pos="696"/>
          <w:tab w:val="left" w:pos="8856"/>
        </w:tabs>
        <w:rPr>
          <w:rFonts w:asciiTheme="minorHAnsi" w:hAnsiTheme="minorHAnsi" w:cs="Arial"/>
          <w:sz w:val="24"/>
        </w:rPr>
      </w:pPr>
      <w:r w:rsidRPr="00D236D8">
        <w:rPr>
          <w:rFonts w:asciiTheme="minorHAnsi" w:hAnsiTheme="minorHAnsi" w:cs="Arial"/>
          <w:b/>
          <w:sz w:val="24"/>
        </w:rPr>
        <w:t xml:space="preserve">Jackson, Michelle, </w:t>
      </w:r>
      <w:r w:rsidRPr="00D236D8">
        <w:rPr>
          <w:rFonts w:asciiTheme="minorHAnsi" w:hAnsiTheme="minorHAnsi" w:cs="Arial"/>
          <w:sz w:val="24"/>
        </w:rPr>
        <w:t xml:space="preserve">BSc PhD Queen Mary University of London, </w:t>
      </w:r>
      <w:r w:rsidRPr="00D236D8">
        <w:rPr>
          <w:rFonts w:asciiTheme="minorHAnsi" w:hAnsiTheme="minorHAnsi" w:cs="Arial"/>
          <w:i/>
          <w:sz w:val="24"/>
        </w:rPr>
        <w:t>Associate Professor of Zoology and Tutor in Biology</w:t>
      </w:r>
    </w:p>
    <w:p w14:paraId="1286EC4C" w14:textId="77777777" w:rsidR="004B3B93" w:rsidRPr="00F133B4" w:rsidRDefault="004B3B93" w:rsidP="004B3B93">
      <w:pPr>
        <w:tabs>
          <w:tab w:val="left" w:pos="696"/>
          <w:tab w:val="left" w:pos="8856"/>
        </w:tabs>
        <w:rPr>
          <w:rFonts w:asciiTheme="minorHAnsi" w:hAnsiTheme="minorHAnsi" w:cs="Arial"/>
          <w:b/>
          <w:i/>
          <w:sz w:val="24"/>
        </w:rPr>
      </w:pPr>
      <w:r w:rsidRPr="00D239A1">
        <w:rPr>
          <w:rFonts w:asciiTheme="minorHAnsi" w:hAnsiTheme="minorHAnsi" w:cs="Arial"/>
          <w:b/>
          <w:sz w:val="24"/>
        </w:rPr>
        <w:t>Zilberman, Noa</w:t>
      </w:r>
      <w:r>
        <w:rPr>
          <w:rFonts w:asciiTheme="minorHAnsi" w:hAnsiTheme="minorHAnsi" w:cs="Arial"/>
          <w:b/>
          <w:sz w:val="24"/>
        </w:rPr>
        <w:t xml:space="preserve">, </w:t>
      </w:r>
      <w:r w:rsidRPr="00F133B4">
        <w:rPr>
          <w:rFonts w:asciiTheme="minorHAnsi" w:hAnsiTheme="minorHAnsi" w:cs="Arial"/>
          <w:sz w:val="24"/>
        </w:rPr>
        <w:t xml:space="preserve">PhD Tel Aviv University, </w:t>
      </w:r>
      <w:r w:rsidRPr="00F133B4">
        <w:rPr>
          <w:rFonts w:asciiTheme="minorHAnsi" w:hAnsiTheme="minorHAnsi" w:cs="Arial"/>
          <w:i/>
          <w:sz w:val="24"/>
        </w:rPr>
        <w:t>Associate Professor of Engineering Science and Tutor in Engineering Science</w:t>
      </w:r>
    </w:p>
    <w:p w14:paraId="5D23E331" w14:textId="77777777" w:rsidR="004B3B93" w:rsidRPr="00F133B4" w:rsidRDefault="004B3B93" w:rsidP="004B3B93">
      <w:pPr>
        <w:widowControl/>
        <w:autoSpaceDE/>
        <w:autoSpaceDN/>
        <w:adjustRightInd/>
        <w:rPr>
          <w:rFonts w:ascii="Calibri" w:hAnsi="Calibri" w:cs="Calibri"/>
          <w:i/>
          <w:iCs/>
          <w:sz w:val="24"/>
          <w:lang w:eastAsia="en-GB"/>
        </w:rPr>
      </w:pPr>
      <w:r w:rsidRPr="00F133B4">
        <w:rPr>
          <w:rFonts w:asciiTheme="minorHAnsi" w:hAnsiTheme="minorHAnsi" w:cs="Arial"/>
          <w:b/>
          <w:sz w:val="24"/>
        </w:rPr>
        <w:t xml:space="preserve">Agrawal, Prateek, </w:t>
      </w:r>
      <w:proofErr w:type="spellStart"/>
      <w:proofErr w:type="gramStart"/>
      <w:r w:rsidRPr="00F133B4">
        <w:rPr>
          <w:rFonts w:ascii="Calibri" w:hAnsi="Calibri" w:cs="Calibri"/>
          <w:sz w:val="24"/>
          <w:lang w:eastAsia="en-GB"/>
        </w:rPr>
        <w:t>B.Tech</w:t>
      </w:r>
      <w:proofErr w:type="spellEnd"/>
      <w:proofErr w:type="gramEnd"/>
      <w:r w:rsidRPr="00F133B4">
        <w:rPr>
          <w:rFonts w:ascii="Calibri" w:hAnsi="Calibri" w:cs="Calibri"/>
          <w:sz w:val="24"/>
          <w:lang w:eastAsia="en-GB"/>
        </w:rPr>
        <w:t xml:space="preserve"> Indian Institute of Technology Bombay, PhD University of Maryland, </w:t>
      </w:r>
      <w:r w:rsidRPr="00F133B4">
        <w:rPr>
          <w:rFonts w:ascii="Calibri" w:hAnsi="Calibri" w:cs="Calibri"/>
          <w:i/>
          <w:iCs/>
          <w:sz w:val="24"/>
          <w:lang w:eastAsia="en-GB"/>
        </w:rPr>
        <w:t>Associate Professor of Physics and Tutor in Physics</w:t>
      </w:r>
      <w:r w:rsidRPr="00F133B4">
        <w:rPr>
          <w:rFonts w:ascii="Calibri" w:hAnsi="Calibri" w:cs="Calibri"/>
          <w:sz w:val="24"/>
          <w:lang w:eastAsia="en-GB"/>
        </w:rPr>
        <w:t xml:space="preserve"> </w:t>
      </w:r>
    </w:p>
    <w:p w14:paraId="44CFC8DC" w14:textId="77777777" w:rsidR="004B3B93" w:rsidRPr="00F133B4" w:rsidRDefault="004B3B93" w:rsidP="004B3B93">
      <w:pPr>
        <w:widowControl/>
        <w:autoSpaceDE/>
        <w:autoSpaceDN/>
        <w:adjustRightInd/>
        <w:rPr>
          <w:rFonts w:ascii="Calibri" w:hAnsi="Calibri" w:cs="Calibri"/>
          <w:i/>
          <w:iCs/>
          <w:sz w:val="24"/>
          <w:lang w:eastAsia="en-GB"/>
        </w:rPr>
      </w:pPr>
      <w:r w:rsidRPr="00F133B4">
        <w:rPr>
          <w:rFonts w:asciiTheme="minorHAnsi" w:hAnsiTheme="minorHAnsi" w:cs="Arial"/>
          <w:b/>
          <w:sz w:val="24"/>
        </w:rPr>
        <w:t xml:space="preserve">Klemm, Robin, </w:t>
      </w:r>
      <w:r w:rsidRPr="00F133B4">
        <w:rPr>
          <w:rFonts w:ascii="Calibri" w:hAnsi="Calibri" w:cs="Calibri"/>
          <w:sz w:val="24"/>
          <w:lang w:eastAsia="en-GB"/>
        </w:rPr>
        <w:t xml:space="preserve">PhD Max Planck Institute of Molecular Cell Biology and Genetics and TU -Dresden, </w:t>
      </w:r>
      <w:r w:rsidRPr="00F133B4">
        <w:rPr>
          <w:rFonts w:ascii="Calibri" w:hAnsi="Calibri" w:cs="Calibri"/>
          <w:i/>
          <w:iCs/>
          <w:sz w:val="24"/>
          <w:lang w:eastAsia="en-GB"/>
        </w:rPr>
        <w:t>Associate Professor in Medicine and Tutor in Medicine</w:t>
      </w:r>
    </w:p>
    <w:p w14:paraId="725975A3" w14:textId="77777777" w:rsidR="004B3B93" w:rsidRPr="00F133B4" w:rsidRDefault="004B3B93" w:rsidP="004B3B93">
      <w:pPr>
        <w:widowControl/>
        <w:autoSpaceDE/>
        <w:autoSpaceDN/>
        <w:adjustRightInd/>
        <w:rPr>
          <w:rFonts w:ascii="Calibri" w:hAnsi="Calibri" w:cs="Calibri"/>
          <w:i/>
          <w:iCs/>
          <w:sz w:val="24"/>
          <w:lang w:eastAsia="en-GB"/>
        </w:rPr>
      </w:pPr>
      <w:r w:rsidRPr="00F133B4">
        <w:rPr>
          <w:rFonts w:asciiTheme="minorHAnsi" w:hAnsiTheme="minorHAnsi" w:cs="Arial"/>
          <w:b/>
          <w:sz w:val="24"/>
        </w:rPr>
        <w:t xml:space="preserve">Owens, Patricia, </w:t>
      </w:r>
      <w:r w:rsidRPr="00F133B4">
        <w:rPr>
          <w:rFonts w:ascii="Calibri" w:hAnsi="Calibri" w:cs="Calibri"/>
          <w:sz w:val="24"/>
          <w:lang w:eastAsia="en-GB"/>
        </w:rPr>
        <w:t xml:space="preserve">BSc Bristol, MPhil Cambridge, DPhil Aberystwyth, </w:t>
      </w:r>
      <w:r w:rsidRPr="00F133B4">
        <w:rPr>
          <w:rFonts w:ascii="Calibri" w:hAnsi="Calibri" w:cs="Calibri"/>
          <w:i/>
          <w:iCs/>
          <w:sz w:val="24"/>
          <w:lang w:eastAsia="en-GB"/>
        </w:rPr>
        <w:t>Associate Professor of International Relations and Tutor in International Relations</w:t>
      </w:r>
    </w:p>
    <w:p w14:paraId="6D02E69F" w14:textId="77777777" w:rsidR="004B3B93" w:rsidRPr="00F133B4" w:rsidRDefault="004B3B93" w:rsidP="004B3B93">
      <w:pPr>
        <w:widowControl/>
        <w:autoSpaceDE/>
        <w:autoSpaceDN/>
        <w:adjustRightInd/>
        <w:rPr>
          <w:rFonts w:ascii="Calibri" w:hAnsi="Calibri" w:cs="Calibri"/>
          <w:i/>
          <w:iCs/>
          <w:sz w:val="24"/>
          <w:lang w:eastAsia="en-GB"/>
        </w:rPr>
      </w:pPr>
      <w:r w:rsidRPr="00F133B4">
        <w:rPr>
          <w:rFonts w:ascii="Calibri" w:hAnsi="Calibri" w:cs="Calibri"/>
          <w:b/>
          <w:iCs/>
          <w:sz w:val="24"/>
          <w:lang w:eastAsia="en-GB"/>
        </w:rPr>
        <w:t xml:space="preserve">Klymak, Margaryta, </w:t>
      </w:r>
      <w:r w:rsidRPr="00F133B4">
        <w:rPr>
          <w:rFonts w:ascii="Calibri" w:hAnsi="Calibri" w:cs="Calibri"/>
          <w:sz w:val="24"/>
          <w:lang w:eastAsia="en-GB"/>
        </w:rPr>
        <w:t xml:space="preserve">MSc Edin, PhD Trinity College Dublin, </w:t>
      </w:r>
      <w:r w:rsidRPr="00F133B4">
        <w:rPr>
          <w:rFonts w:ascii="Calibri" w:hAnsi="Calibri" w:cs="Calibri"/>
          <w:i/>
          <w:iCs/>
          <w:sz w:val="24"/>
          <w:lang w:eastAsia="en-GB"/>
        </w:rPr>
        <w:t>Associate Professor in Economics and Tutor in Economics</w:t>
      </w:r>
    </w:p>
    <w:p w14:paraId="23565E12" w14:textId="77777777" w:rsidR="004B3B93" w:rsidRPr="00B15702" w:rsidRDefault="004B3B93" w:rsidP="004B3B93">
      <w:pPr>
        <w:widowControl/>
        <w:autoSpaceDE/>
        <w:autoSpaceDN/>
        <w:adjustRightInd/>
        <w:rPr>
          <w:rFonts w:ascii="Calibri" w:hAnsi="Calibri" w:cs="Calibri"/>
          <w:color w:val="FF0000"/>
          <w:sz w:val="22"/>
          <w:szCs w:val="22"/>
          <w:lang w:eastAsia="en-GB"/>
        </w:rPr>
      </w:pPr>
    </w:p>
    <w:bookmarkEnd w:id="10"/>
    <w:p w14:paraId="2E2BCF26" w14:textId="77777777" w:rsidR="00D06FF1" w:rsidRPr="00363E38" w:rsidRDefault="00D06FF1" w:rsidP="006D7B6C">
      <w:pPr>
        <w:tabs>
          <w:tab w:val="left" w:pos="696"/>
          <w:tab w:val="left" w:pos="8856"/>
        </w:tabs>
        <w:rPr>
          <w:rFonts w:asciiTheme="minorHAnsi" w:hAnsiTheme="minorHAnsi"/>
          <w:b/>
          <w:i/>
          <w:sz w:val="24"/>
        </w:rPr>
      </w:pPr>
    </w:p>
    <w:p w14:paraId="61B6BF3E" w14:textId="77777777" w:rsidR="00CC7E15" w:rsidRPr="00A7503B" w:rsidRDefault="00BC52E1" w:rsidP="00BC52E1">
      <w:pPr>
        <w:jc w:val="both"/>
        <w:rPr>
          <w:rFonts w:ascii="Calibri" w:hAnsi="Calibri" w:cs="Tahoma"/>
          <w:sz w:val="24"/>
        </w:rPr>
      </w:pPr>
      <w:r w:rsidRPr="00A7503B">
        <w:rPr>
          <w:rFonts w:ascii="Calibri" w:hAnsi="Calibri" w:cs="Tahoma"/>
          <w:b/>
          <w:sz w:val="24"/>
        </w:rPr>
        <w:t>A4</w:t>
      </w:r>
      <w:r w:rsidR="00C04446" w:rsidRPr="00A7503B">
        <w:rPr>
          <w:rFonts w:ascii="Calibri" w:hAnsi="Calibri" w:cs="Tahoma"/>
          <w:b/>
          <w:sz w:val="24"/>
        </w:rPr>
        <w:t xml:space="preserve">. </w:t>
      </w:r>
      <w:r w:rsidR="00CC7E15" w:rsidRPr="00A7503B">
        <w:rPr>
          <w:rFonts w:ascii="Calibri" w:hAnsi="Calibri" w:cs="Tahoma"/>
          <w:b/>
          <w:sz w:val="24"/>
        </w:rPr>
        <w:t>College Committees</w:t>
      </w:r>
      <w:r w:rsidR="00CD4CDB">
        <w:rPr>
          <w:rStyle w:val="FootnoteReference"/>
          <w:rFonts w:ascii="Calibri" w:hAnsi="Calibri" w:cs="Tahoma"/>
          <w:b/>
          <w:sz w:val="24"/>
        </w:rPr>
        <w:footnoteReference w:id="2"/>
      </w:r>
    </w:p>
    <w:p w14:paraId="3AD39094" w14:textId="77777777" w:rsidR="00CC7E15" w:rsidRPr="00A7503B" w:rsidRDefault="00CC7E15" w:rsidP="00BC52E1">
      <w:pPr>
        <w:jc w:val="both"/>
        <w:rPr>
          <w:rFonts w:ascii="Calibri" w:hAnsi="Calibri" w:cs="Tahoma"/>
          <w:sz w:val="24"/>
        </w:rPr>
      </w:pPr>
    </w:p>
    <w:p w14:paraId="615E5C8C" w14:textId="49229705" w:rsidR="00E34047" w:rsidRPr="007E10DB" w:rsidRDefault="00E34047" w:rsidP="00E34047">
      <w:pPr>
        <w:jc w:val="both"/>
        <w:rPr>
          <w:rFonts w:asciiTheme="minorHAnsi" w:hAnsiTheme="minorHAnsi"/>
          <w:sz w:val="24"/>
        </w:rPr>
      </w:pPr>
      <w:r w:rsidRPr="007E10DB">
        <w:rPr>
          <w:rFonts w:asciiTheme="minorHAnsi" w:hAnsiTheme="minorHAnsi"/>
          <w:b/>
          <w:bCs/>
          <w:sz w:val="24"/>
        </w:rPr>
        <w:t>Education Committee</w:t>
      </w:r>
      <w:r w:rsidRPr="007E10DB">
        <w:rPr>
          <w:rFonts w:asciiTheme="minorHAnsi" w:hAnsiTheme="minorHAnsi"/>
          <w:sz w:val="24"/>
        </w:rPr>
        <w:t xml:space="preserve"> is composed of the Principal (in the Chair), the Vice-Principal, Senior Tutor, Treasurer, Librarian, the Dean, </w:t>
      </w:r>
      <w:r w:rsidR="00673651">
        <w:rPr>
          <w:rFonts w:asciiTheme="minorHAnsi" w:hAnsiTheme="minorHAnsi"/>
          <w:sz w:val="24"/>
        </w:rPr>
        <w:t>Undergraduate Officer, Welfare and Policy Support Officer,</w:t>
      </w:r>
      <w:r w:rsidRPr="007E10DB">
        <w:rPr>
          <w:rFonts w:asciiTheme="minorHAnsi" w:hAnsiTheme="minorHAnsi"/>
          <w:sz w:val="24"/>
        </w:rPr>
        <w:t xml:space="preserve"> and </w:t>
      </w:r>
      <w:r w:rsidRPr="00E34047">
        <w:rPr>
          <w:rFonts w:asciiTheme="minorHAnsi" w:hAnsiTheme="minorHAnsi"/>
          <w:sz w:val="24"/>
        </w:rPr>
        <w:t xml:space="preserve">all Tutorial Fellows. </w:t>
      </w:r>
      <w:r w:rsidR="00E13065" w:rsidRPr="007E10DB">
        <w:rPr>
          <w:rFonts w:asciiTheme="minorHAnsi" w:hAnsiTheme="minorHAnsi"/>
          <w:sz w:val="24"/>
        </w:rPr>
        <w:t>The PA to the Senior Tutor and Fellows acts as Secretary</w:t>
      </w:r>
      <w:r w:rsidR="00E13065">
        <w:rPr>
          <w:rFonts w:asciiTheme="minorHAnsi" w:hAnsiTheme="minorHAnsi"/>
          <w:sz w:val="24"/>
        </w:rPr>
        <w:t xml:space="preserve"> to the Committee</w:t>
      </w:r>
      <w:r w:rsidR="00E13065" w:rsidRPr="007E10DB">
        <w:rPr>
          <w:rFonts w:asciiTheme="minorHAnsi" w:hAnsiTheme="minorHAnsi"/>
          <w:sz w:val="24"/>
        </w:rPr>
        <w:t xml:space="preserve">. </w:t>
      </w:r>
      <w:r w:rsidRPr="00E34047">
        <w:rPr>
          <w:rFonts w:asciiTheme="minorHAnsi" w:hAnsiTheme="minorHAnsi"/>
          <w:sz w:val="24"/>
        </w:rPr>
        <w:t>One Fellow from each Honour School, nominated by the Tutors in that School, attends each meeting.</w:t>
      </w:r>
      <w:r w:rsidRPr="00BD3C7E">
        <w:rPr>
          <w:rFonts w:asciiTheme="minorHAnsi" w:hAnsiTheme="minorHAnsi"/>
          <w:sz w:val="24"/>
        </w:rPr>
        <w:t xml:space="preserve">  </w:t>
      </w:r>
      <w:r w:rsidRPr="007E10DB">
        <w:rPr>
          <w:rFonts w:asciiTheme="minorHAnsi" w:hAnsiTheme="minorHAnsi"/>
          <w:sz w:val="24"/>
        </w:rPr>
        <w:t xml:space="preserve">The Agenda is divided into two parts: Part A and Part B, the latter containing Reserved Business. The MCR and JCR Academic Affairs representatives </w:t>
      </w:r>
      <w:r w:rsidR="00673651">
        <w:rPr>
          <w:rFonts w:asciiTheme="minorHAnsi" w:hAnsiTheme="minorHAnsi"/>
          <w:sz w:val="24"/>
        </w:rPr>
        <w:t xml:space="preserve">and the Access Officer </w:t>
      </w:r>
      <w:r w:rsidRPr="007E10DB">
        <w:rPr>
          <w:rFonts w:asciiTheme="minorHAnsi" w:hAnsiTheme="minorHAnsi"/>
          <w:sz w:val="24"/>
        </w:rPr>
        <w:t>attend for Part A. Each Honour School may also nominate one Lecturer to serve on the Committee.  The Committee normally meets at least twice a term to consider such educational questions as may from time to time arise and in particular:</w:t>
      </w:r>
    </w:p>
    <w:p w14:paraId="7C115E71" w14:textId="77777777" w:rsidR="007E10DB" w:rsidRPr="007E10DB" w:rsidRDefault="007E10DB" w:rsidP="007E10DB">
      <w:pPr>
        <w:jc w:val="both"/>
        <w:rPr>
          <w:rFonts w:asciiTheme="minorHAnsi" w:hAnsiTheme="minorHAnsi"/>
          <w:sz w:val="24"/>
        </w:rPr>
      </w:pPr>
    </w:p>
    <w:p w14:paraId="4161115B" w14:textId="77777777" w:rsidR="007E10DB" w:rsidRPr="007E10DB" w:rsidRDefault="007E10DB" w:rsidP="007E10DB">
      <w:pPr>
        <w:widowControl/>
        <w:numPr>
          <w:ilvl w:val="0"/>
          <w:numId w:val="24"/>
        </w:numPr>
        <w:adjustRightInd/>
        <w:jc w:val="both"/>
        <w:rPr>
          <w:rFonts w:asciiTheme="minorHAnsi" w:hAnsiTheme="minorHAnsi"/>
          <w:sz w:val="24"/>
        </w:rPr>
      </w:pPr>
      <w:r w:rsidRPr="007E10DB">
        <w:rPr>
          <w:rFonts w:asciiTheme="minorHAnsi" w:hAnsiTheme="minorHAnsi"/>
          <w:sz w:val="24"/>
        </w:rPr>
        <w:t>Policies relating to teaching and learning;</w:t>
      </w:r>
    </w:p>
    <w:p w14:paraId="43E3B716" w14:textId="77777777" w:rsidR="007E10DB" w:rsidRPr="007E10DB" w:rsidRDefault="007E10DB" w:rsidP="007E10DB">
      <w:pPr>
        <w:widowControl/>
        <w:numPr>
          <w:ilvl w:val="0"/>
          <w:numId w:val="24"/>
        </w:numPr>
        <w:adjustRightInd/>
        <w:jc w:val="both"/>
        <w:rPr>
          <w:rFonts w:asciiTheme="minorHAnsi" w:hAnsiTheme="minorHAnsi"/>
          <w:sz w:val="24"/>
        </w:rPr>
      </w:pPr>
      <w:r w:rsidRPr="007E10DB">
        <w:rPr>
          <w:rFonts w:asciiTheme="minorHAnsi" w:hAnsiTheme="minorHAnsi"/>
          <w:sz w:val="24"/>
        </w:rPr>
        <w:t>The progress, industry and conduct of undergraduates and graduates;</w:t>
      </w:r>
    </w:p>
    <w:p w14:paraId="11F39778" w14:textId="77777777" w:rsidR="007E10DB" w:rsidRPr="007E10DB" w:rsidRDefault="007E10DB" w:rsidP="007E10DB">
      <w:pPr>
        <w:widowControl/>
        <w:numPr>
          <w:ilvl w:val="0"/>
          <w:numId w:val="24"/>
        </w:numPr>
        <w:adjustRightInd/>
        <w:jc w:val="both"/>
        <w:rPr>
          <w:rFonts w:asciiTheme="minorHAnsi" w:hAnsiTheme="minorHAnsi"/>
          <w:sz w:val="24"/>
        </w:rPr>
      </w:pPr>
      <w:r w:rsidRPr="007E10DB">
        <w:rPr>
          <w:rFonts w:asciiTheme="minorHAnsi" w:hAnsiTheme="minorHAnsi"/>
          <w:sz w:val="24"/>
        </w:rPr>
        <w:t xml:space="preserve">The awarding </w:t>
      </w:r>
      <w:proofErr w:type="gramStart"/>
      <w:r w:rsidRPr="007E10DB">
        <w:rPr>
          <w:rFonts w:asciiTheme="minorHAnsi" w:hAnsiTheme="minorHAnsi"/>
          <w:sz w:val="24"/>
        </w:rPr>
        <w:t>of  Scholarships</w:t>
      </w:r>
      <w:proofErr w:type="gramEnd"/>
      <w:r w:rsidRPr="007E10DB">
        <w:rPr>
          <w:rFonts w:asciiTheme="minorHAnsi" w:hAnsiTheme="minorHAnsi"/>
          <w:sz w:val="24"/>
        </w:rPr>
        <w:t>, Exhibitions and Prizes from the appropriate funds, and carrying out an annual review of award holders;</w:t>
      </w:r>
    </w:p>
    <w:p w14:paraId="49068D37" w14:textId="77777777" w:rsidR="007E10DB" w:rsidRPr="007E10DB" w:rsidRDefault="007E10DB" w:rsidP="007E10DB">
      <w:pPr>
        <w:widowControl/>
        <w:numPr>
          <w:ilvl w:val="0"/>
          <w:numId w:val="24"/>
        </w:numPr>
        <w:adjustRightInd/>
        <w:jc w:val="both"/>
        <w:rPr>
          <w:rFonts w:asciiTheme="minorHAnsi" w:hAnsiTheme="minorHAnsi"/>
          <w:sz w:val="24"/>
        </w:rPr>
      </w:pPr>
      <w:r w:rsidRPr="007E10DB">
        <w:rPr>
          <w:rFonts w:asciiTheme="minorHAnsi" w:hAnsiTheme="minorHAnsi"/>
          <w:sz w:val="24"/>
        </w:rPr>
        <w:t>Examination results;</w:t>
      </w:r>
    </w:p>
    <w:p w14:paraId="1B6460C8" w14:textId="77777777" w:rsidR="007E10DB" w:rsidRPr="007E10DB" w:rsidRDefault="007E10DB" w:rsidP="007E10DB">
      <w:pPr>
        <w:widowControl/>
        <w:numPr>
          <w:ilvl w:val="0"/>
          <w:numId w:val="24"/>
        </w:numPr>
        <w:adjustRightInd/>
        <w:jc w:val="both"/>
        <w:rPr>
          <w:rFonts w:asciiTheme="minorHAnsi" w:hAnsiTheme="minorHAnsi"/>
          <w:sz w:val="24"/>
        </w:rPr>
      </w:pPr>
      <w:r w:rsidRPr="007E10DB">
        <w:rPr>
          <w:rFonts w:asciiTheme="minorHAnsi" w:hAnsiTheme="minorHAnsi"/>
          <w:sz w:val="24"/>
        </w:rPr>
        <w:t>The awarding of course and travel grants from the appropriate funds;</w:t>
      </w:r>
    </w:p>
    <w:p w14:paraId="74E19E69" w14:textId="77777777" w:rsidR="007E10DB" w:rsidRPr="007E10DB" w:rsidRDefault="007E10DB" w:rsidP="007E10DB">
      <w:pPr>
        <w:widowControl/>
        <w:numPr>
          <w:ilvl w:val="0"/>
          <w:numId w:val="24"/>
        </w:numPr>
        <w:adjustRightInd/>
        <w:jc w:val="both"/>
        <w:rPr>
          <w:rFonts w:asciiTheme="minorHAnsi" w:hAnsiTheme="minorHAnsi"/>
          <w:sz w:val="24"/>
        </w:rPr>
      </w:pPr>
      <w:r w:rsidRPr="007E10DB">
        <w:rPr>
          <w:rFonts w:asciiTheme="minorHAnsi" w:hAnsiTheme="minorHAnsi"/>
          <w:sz w:val="24"/>
        </w:rPr>
        <w:t>Policy and guidance on matters of behavioural discipline</w:t>
      </w:r>
    </w:p>
    <w:p w14:paraId="0E872679" w14:textId="22BEC1A2" w:rsidR="000405C6" w:rsidRPr="007E10DB" w:rsidRDefault="007E10DB" w:rsidP="007E10DB">
      <w:pPr>
        <w:pStyle w:val="ListParagraph"/>
        <w:numPr>
          <w:ilvl w:val="0"/>
          <w:numId w:val="24"/>
        </w:numPr>
        <w:jc w:val="both"/>
        <w:rPr>
          <w:rFonts w:asciiTheme="minorHAnsi" w:hAnsiTheme="minorHAnsi" w:cs="Tahoma"/>
          <w:sz w:val="24"/>
        </w:rPr>
      </w:pPr>
      <w:r w:rsidRPr="007E10DB">
        <w:rPr>
          <w:rFonts w:asciiTheme="minorHAnsi" w:hAnsiTheme="minorHAnsi"/>
          <w:sz w:val="24"/>
        </w:rPr>
        <w:t xml:space="preserve">The initiation of the College’s academic </w:t>
      </w:r>
      <w:r w:rsidR="00673651">
        <w:rPr>
          <w:rFonts w:asciiTheme="minorHAnsi" w:hAnsiTheme="minorHAnsi"/>
          <w:sz w:val="24"/>
        </w:rPr>
        <w:t>progress monitoring and support</w:t>
      </w:r>
      <w:r w:rsidR="00673651" w:rsidRPr="007E10DB">
        <w:rPr>
          <w:rFonts w:asciiTheme="minorHAnsi" w:hAnsiTheme="minorHAnsi"/>
          <w:sz w:val="24"/>
        </w:rPr>
        <w:t xml:space="preserve"> </w:t>
      </w:r>
      <w:r w:rsidRPr="007E10DB">
        <w:rPr>
          <w:rFonts w:asciiTheme="minorHAnsi" w:hAnsiTheme="minorHAnsi"/>
          <w:sz w:val="24"/>
        </w:rPr>
        <w:t>procedures in cases of students who fail to meet the stand</w:t>
      </w:r>
      <w:r w:rsidR="00673651">
        <w:rPr>
          <w:rFonts w:asciiTheme="minorHAnsi" w:hAnsiTheme="minorHAnsi"/>
          <w:sz w:val="24"/>
        </w:rPr>
        <w:t>ard required</w:t>
      </w:r>
    </w:p>
    <w:p w14:paraId="71DB9B0A" w14:textId="77777777" w:rsidR="007E10DB" w:rsidRPr="007E10DB" w:rsidRDefault="007E10DB" w:rsidP="007E10DB">
      <w:pPr>
        <w:pStyle w:val="ListParagraph"/>
        <w:jc w:val="both"/>
        <w:rPr>
          <w:rFonts w:ascii="Calibri" w:hAnsi="Calibri" w:cs="Tahoma"/>
          <w:sz w:val="24"/>
        </w:rPr>
      </w:pPr>
    </w:p>
    <w:p w14:paraId="10D7B97C" w14:textId="5D4BD1B3" w:rsidR="00CC7E15" w:rsidRPr="00A7503B" w:rsidRDefault="00CC7E15" w:rsidP="00BC52E1">
      <w:pPr>
        <w:jc w:val="both"/>
        <w:rPr>
          <w:rFonts w:ascii="Calibri" w:hAnsi="Calibri" w:cs="Tahoma"/>
          <w:sz w:val="24"/>
        </w:rPr>
      </w:pPr>
      <w:r w:rsidRPr="00A7503B">
        <w:rPr>
          <w:rFonts w:ascii="Calibri" w:hAnsi="Calibri" w:cs="Tahoma"/>
          <w:b/>
          <w:sz w:val="24"/>
        </w:rPr>
        <w:lastRenderedPageBreak/>
        <w:t>Finance Committee</w:t>
      </w:r>
      <w:r w:rsidRPr="00A7503B">
        <w:rPr>
          <w:rFonts w:ascii="Calibri" w:hAnsi="Calibri" w:cs="Tahoma"/>
          <w:sz w:val="24"/>
        </w:rPr>
        <w:t xml:space="preserve"> is composed of the Principal (in the Chair), the Vice-Pr</w:t>
      </w:r>
      <w:r w:rsidR="00BC52E1" w:rsidRPr="00A7503B">
        <w:rPr>
          <w:rFonts w:ascii="Calibri" w:hAnsi="Calibri" w:cs="Tahoma"/>
          <w:sz w:val="24"/>
        </w:rPr>
        <w:t xml:space="preserve">incipal, four Fellows who </w:t>
      </w:r>
      <w:r w:rsidRPr="00A7503B">
        <w:rPr>
          <w:rFonts w:ascii="Calibri" w:hAnsi="Calibri" w:cs="Tahoma"/>
          <w:sz w:val="24"/>
        </w:rPr>
        <w:t>normally serve for at least two years, the</w:t>
      </w:r>
      <w:r w:rsidR="006A4F5B">
        <w:rPr>
          <w:rFonts w:ascii="Calibri" w:hAnsi="Calibri" w:cs="Tahoma"/>
          <w:sz w:val="24"/>
        </w:rPr>
        <w:t xml:space="preserve"> Senior Tutor,</w:t>
      </w:r>
      <w:r w:rsidRPr="00A7503B">
        <w:rPr>
          <w:rFonts w:ascii="Calibri" w:hAnsi="Calibri" w:cs="Tahoma"/>
          <w:sz w:val="24"/>
        </w:rPr>
        <w:t xml:space="preserve"> Treasurer</w:t>
      </w:r>
      <w:r w:rsidR="006A4F5B">
        <w:rPr>
          <w:rFonts w:ascii="Calibri" w:hAnsi="Calibri" w:cs="Tahoma"/>
          <w:sz w:val="24"/>
        </w:rPr>
        <w:t>/Domestic Bursar</w:t>
      </w:r>
      <w:r w:rsidRPr="00A7503B">
        <w:rPr>
          <w:rFonts w:ascii="Calibri" w:hAnsi="Calibri" w:cs="Tahoma"/>
          <w:sz w:val="24"/>
        </w:rPr>
        <w:t xml:space="preserve"> who act</w:t>
      </w:r>
      <w:r w:rsidR="00BC52E1" w:rsidRPr="00A7503B">
        <w:rPr>
          <w:rFonts w:ascii="Calibri" w:hAnsi="Calibri" w:cs="Tahoma"/>
          <w:sz w:val="24"/>
        </w:rPr>
        <w:t>s</w:t>
      </w:r>
      <w:r w:rsidRPr="00A7503B">
        <w:rPr>
          <w:rFonts w:ascii="Calibri" w:hAnsi="Calibri" w:cs="Tahoma"/>
          <w:sz w:val="24"/>
        </w:rPr>
        <w:t xml:space="preserve"> as Secretary to the Committee. The Governing Body may co-opt not more than three specially qualified persons, whether members of the College or not.  The Agenda is divided into two parts: Part A and Part B, the latter containing Reserved Business. The JCR President and Treasurer, and the MCR President and Treasurer, may attend for Part A. The Committee normally meets at least twice in each term to consider such financial questions as may from time to time arise, and in particular:</w:t>
      </w:r>
    </w:p>
    <w:p w14:paraId="3EF37E6C" w14:textId="77777777" w:rsidR="00C04446" w:rsidRPr="00A7503B" w:rsidRDefault="00C04446" w:rsidP="00BC52E1">
      <w:pPr>
        <w:jc w:val="both"/>
        <w:rPr>
          <w:rFonts w:ascii="Calibri" w:hAnsi="Calibri" w:cs="Tahoma"/>
          <w:sz w:val="24"/>
        </w:rPr>
      </w:pPr>
    </w:p>
    <w:p w14:paraId="1E45CDCD" w14:textId="77777777" w:rsidR="00BC52E1" w:rsidRPr="00A7503B" w:rsidRDefault="00CC7E15" w:rsidP="00FB0D1E">
      <w:pPr>
        <w:numPr>
          <w:ilvl w:val="0"/>
          <w:numId w:val="3"/>
        </w:numPr>
        <w:jc w:val="both"/>
        <w:rPr>
          <w:rFonts w:ascii="Calibri" w:hAnsi="Calibri" w:cs="Tahoma"/>
          <w:sz w:val="24"/>
        </w:rPr>
      </w:pPr>
      <w:r w:rsidRPr="00A7503B">
        <w:rPr>
          <w:rFonts w:ascii="Calibri" w:hAnsi="Calibri" w:cs="Tahoma"/>
          <w:sz w:val="24"/>
        </w:rPr>
        <w:t>To scrutinize the annual and management accounts, and financial reports presented by the Treasurer</w:t>
      </w:r>
      <w:r w:rsidR="00451A96">
        <w:rPr>
          <w:rFonts w:ascii="Calibri" w:hAnsi="Calibri" w:cs="Tahoma"/>
          <w:sz w:val="24"/>
        </w:rPr>
        <w:t>;</w:t>
      </w:r>
    </w:p>
    <w:p w14:paraId="76F4FFC5" w14:textId="77777777" w:rsidR="00CC7E15" w:rsidRPr="00A7503B" w:rsidRDefault="00CC7E15" w:rsidP="00FB0D1E">
      <w:pPr>
        <w:numPr>
          <w:ilvl w:val="0"/>
          <w:numId w:val="3"/>
        </w:numPr>
        <w:jc w:val="both"/>
        <w:rPr>
          <w:rFonts w:ascii="Calibri" w:hAnsi="Calibri" w:cs="Tahoma"/>
          <w:sz w:val="24"/>
        </w:rPr>
      </w:pPr>
      <w:r w:rsidRPr="00A7503B">
        <w:rPr>
          <w:rFonts w:ascii="Calibri" w:hAnsi="Calibri" w:cs="Tahoma"/>
          <w:sz w:val="24"/>
        </w:rPr>
        <w:t>At such times as may be agreed upon, to approve a forward estimate of revenue and expenditure for each financial year</w:t>
      </w:r>
      <w:r w:rsidR="00451A96">
        <w:rPr>
          <w:rFonts w:ascii="Calibri" w:hAnsi="Calibri" w:cs="Tahoma"/>
          <w:sz w:val="24"/>
        </w:rPr>
        <w:t>;</w:t>
      </w:r>
    </w:p>
    <w:p w14:paraId="300521A7" w14:textId="77777777" w:rsidR="00CC7E15" w:rsidRPr="00A7503B" w:rsidRDefault="00CC7E15" w:rsidP="00FB0D1E">
      <w:pPr>
        <w:numPr>
          <w:ilvl w:val="0"/>
          <w:numId w:val="3"/>
        </w:numPr>
        <w:jc w:val="both"/>
        <w:rPr>
          <w:rFonts w:ascii="Calibri" w:hAnsi="Calibri" w:cs="Tahoma"/>
          <w:sz w:val="24"/>
        </w:rPr>
      </w:pPr>
      <w:r w:rsidRPr="00A7503B">
        <w:rPr>
          <w:rFonts w:ascii="Calibri" w:hAnsi="Calibri" w:cs="Tahoma"/>
          <w:sz w:val="24"/>
        </w:rPr>
        <w:t>To review twice each year the state of the college’s investments and properties</w:t>
      </w:r>
      <w:r w:rsidR="00451A96">
        <w:rPr>
          <w:rFonts w:ascii="Calibri" w:hAnsi="Calibri" w:cs="Tahoma"/>
          <w:sz w:val="24"/>
        </w:rPr>
        <w:t>;</w:t>
      </w:r>
    </w:p>
    <w:p w14:paraId="4FE8CB86" w14:textId="77777777" w:rsidR="00CC7E15" w:rsidRPr="00A7503B" w:rsidRDefault="00CC7E15" w:rsidP="00FB0D1E">
      <w:pPr>
        <w:numPr>
          <w:ilvl w:val="0"/>
          <w:numId w:val="3"/>
        </w:numPr>
        <w:jc w:val="both"/>
        <w:rPr>
          <w:rFonts w:ascii="Calibri" w:hAnsi="Calibri" w:cs="Tahoma"/>
          <w:sz w:val="24"/>
        </w:rPr>
      </w:pPr>
      <w:r w:rsidRPr="00A7503B">
        <w:rPr>
          <w:rFonts w:ascii="Calibri" w:hAnsi="Calibri" w:cs="Tahoma"/>
          <w:sz w:val="24"/>
        </w:rPr>
        <w:t>To authorize exceptional expenditure from revenue and to make recommendations to Governing Body in respect of capital expenditure</w:t>
      </w:r>
      <w:r w:rsidR="00451A96">
        <w:rPr>
          <w:rFonts w:ascii="Calibri" w:hAnsi="Calibri" w:cs="Tahoma"/>
          <w:sz w:val="24"/>
        </w:rPr>
        <w:t>;</w:t>
      </w:r>
    </w:p>
    <w:p w14:paraId="30D4B4F0" w14:textId="77777777" w:rsidR="00CC7E15" w:rsidRPr="00A7503B" w:rsidRDefault="00CC7E15" w:rsidP="00FB0D1E">
      <w:pPr>
        <w:numPr>
          <w:ilvl w:val="0"/>
          <w:numId w:val="3"/>
        </w:numPr>
        <w:jc w:val="both"/>
        <w:rPr>
          <w:rFonts w:ascii="Calibri" w:hAnsi="Calibri" w:cs="Tahoma"/>
          <w:sz w:val="24"/>
        </w:rPr>
      </w:pPr>
      <w:r w:rsidRPr="00A7503B">
        <w:rPr>
          <w:rFonts w:ascii="Calibri" w:hAnsi="Calibri" w:cs="Tahoma"/>
          <w:sz w:val="24"/>
        </w:rPr>
        <w:t>To keep under review the terms and conditions of administrative and domestic appointments</w:t>
      </w:r>
      <w:r w:rsidR="00451A96">
        <w:rPr>
          <w:rFonts w:ascii="Calibri" w:hAnsi="Calibri" w:cs="Tahoma"/>
          <w:sz w:val="24"/>
        </w:rPr>
        <w:t>;</w:t>
      </w:r>
    </w:p>
    <w:p w14:paraId="6B2E2C2F" w14:textId="77777777" w:rsidR="00CC7E15" w:rsidRPr="00A7503B" w:rsidRDefault="00BC52E1" w:rsidP="00FB0D1E">
      <w:pPr>
        <w:numPr>
          <w:ilvl w:val="0"/>
          <w:numId w:val="3"/>
        </w:numPr>
        <w:jc w:val="both"/>
        <w:rPr>
          <w:rFonts w:ascii="Calibri" w:hAnsi="Calibri" w:cs="Tahoma"/>
          <w:sz w:val="24"/>
        </w:rPr>
      </w:pPr>
      <w:r w:rsidRPr="00A7503B">
        <w:rPr>
          <w:rFonts w:ascii="Calibri" w:hAnsi="Calibri" w:cs="Tahoma"/>
          <w:sz w:val="24"/>
        </w:rPr>
        <w:t>T</w:t>
      </w:r>
      <w:r w:rsidR="00CC7E15" w:rsidRPr="00A7503B">
        <w:rPr>
          <w:rFonts w:ascii="Calibri" w:hAnsi="Calibri" w:cs="Tahoma"/>
          <w:sz w:val="24"/>
        </w:rPr>
        <w:t>o consider other financial issues, as appropriate</w:t>
      </w:r>
      <w:r w:rsidR="00451A96">
        <w:rPr>
          <w:rFonts w:ascii="Calibri" w:hAnsi="Calibri" w:cs="Tahoma"/>
          <w:sz w:val="24"/>
        </w:rPr>
        <w:t>.</w:t>
      </w:r>
    </w:p>
    <w:p w14:paraId="6561EE79" w14:textId="77777777" w:rsidR="00E92937" w:rsidRPr="00A7503B" w:rsidRDefault="00E92937" w:rsidP="00BC52E1">
      <w:pPr>
        <w:jc w:val="both"/>
        <w:rPr>
          <w:rFonts w:ascii="Calibri" w:hAnsi="Calibri" w:cs="Tahoma"/>
          <w:sz w:val="24"/>
        </w:rPr>
      </w:pPr>
    </w:p>
    <w:p w14:paraId="79068B45" w14:textId="77777777" w:rsidR="00BC52E1" w:rsidRPr="00A7503B" w:rsidRDefault="00CC7E15" w:rsidP="00BC52E1">
      <w:pPr>
        <w:jc w:val="both"/>
        <w:rPr>
          <w:rFonts w:ascii="Calibri" w:hAnsi="Calibri" w:cs="Tahoma"/>
          <w:sz w:val="24"/>
        </w:rPr>
      </w:pPr>
      <w:r w:rsidRPr="00A7503B">
        <w:rPr>
          <w:rFonts w:ascii="Calibri" w:hAnsi="Calibri" w:cs="Tahoma"/>
          <w:b/>
          <w:sz w:val="24"/>
        </w:rPr>
        <w:t>Finance Sub-Committee</w:t>
      </w:r>
      <w:r w:rsidRPr="00A7503B">
        <w:rPr>
          <w:rFonts w:ascii="Calibri" w:hAnsi="Calibri" w:cs="Tahoma"/>
          <w:sz w:val="24"/>
        </w:rPr>
        <w:t xml:space="preserve"> is composed of the Principal, Vice-Principal and Treasurer, together with</w:t>
      </w:r>
      <w:r w:rsidR="00424AEA">
        <w:rPr>
          <w:rFonts w:ascii="Calibri" w:hAnsi="Calibri" w:cs="Tahoma"/>
          <w:sz w:val="24"/>
        </w:rPr>
        <w:t xml:space="preserve"> at least</w:t>
      </w:r>
      <w:r w:rsidRPr="00A7503B">
        <w:rPr>
          <w:rFonts w:ascii="Calibri" w:hAnsi="Calibri" w:cs="Tahoma"/>
          <w:sz w:val="24"/>
        </w:rPr>
        <w:t xml:space="preserve"> two senior fellows, at least one of whom will normally have served </w:t>
      </w:r>
      <w:r w:rsidR="00424AEA" w:rsidRPr="00A7503B">
        <w:rPr>
          <w:rFonts w:ascii="Calibri" w:hAnsi="Calibri" w:cs="Tahoma"/>
          <w:sz w:val="24"/>
        </w:rPr>
        <w:t xml:space="preserve">already </w:t>
      </w:r>
      <w:r w:rsidRPr="00A7503B">
        <w:rPr>
          <w:rFonts w:ascii="Calibri" w:hAnsi="Calibri" w:cs="Tahoma"/>
          <w:sz w:val="24"/>
        </w:rPr>
        <w:t xml:space="preserve">as a member of Finance Committee.  The sub-committee shall be convened when required to discuss important issues, and issues of sensitivity. </w:t>
      </w:r>
    </w:p>
    <w:p w14:paraId="0B19C4D0" w14:textId="77777777" w:rsidR="00BC52E1" w:rsidRPr="00A7503B" w:rsidRDefault="00BC52E1" w:rsidP="00BC52E1">
      <w:pPr>
        <w:jc w:val="both"/>
        <w:rPr>
          <w:rFonts w:ascii="Calibri" w:hAnsi="Calibri" w:cs="Tahoma"/>
          <w:sz w:val="24"/>
        </w:rPr>
      </w:pPr>
    </w:p>
    <w:p w14:paraId="76A02505" w14:textId="77777777" w:rsidR="00CC7E15" w:rsidRPr="00A7503B" w:rsidRDefault="00CC7E15" w:rsidP="00BC52E1">
      <w:pPr>
        <w:jc w:val="both"/>
        <w:rPr>
          <w:rFonts w:ascii="Calibri" w:hAnsi="Calibri" w:cs="Tahoma"/>
          <w:sz w:val="24"/>
        </w:rPr>
      </w:pPr>
      <w:r w:rsidRPr="00A7503B">
        <w:rPr>
          <w:rFonts w:ascii="Calibri" w:hAnsi="Calibri" w:cs="Tahoma"/>
          <w:b/>
          <w:sz w:val="24"/>
        </w:rPr>
        <w:t>Library Committee</w:t>
      </w:r>
      <w:r w:rsidRPr="00A7503B">
        <w:rPr>
          <w:rFonts w:ascii="Calibri" w:hAnsi="Calibri" w:cs="Tahoma"/>
          <w:sz w:val="24"/>
        </w:rPr>
        <w:t xml:space="preserve"> is composed of the Vice-Principal; four Fellows nominated by Governing Body to represent respectively the Humanities, the Social Sciences, the Mathematical, Physical and Life Sciences, and the Medical Sciences; one representative each from the MCR and the JCR; the Librarian, and the Assistant Libr</w:t>
      </w:r>
      <w:r w:rsidR="00C04446" w:rsidRPr="00A7503B">
        <w:rPr>
          <w:rFonts w:ascii="Calibri" w:hAnsi="Calibri" w:cs="Tahoma"/>
          <w:sz w:val="24"/>
        </w:rPr>
        <w:t xml:space="preserve">arian. The Vice-Principal </w:t>
      </w:r>
      <w:r w:rsidRPr="00A7503B">
        <w:rPr>
          <w:rFonts w:ascii="Calibri" w:hAnsi="Calibri" w:cs="Tahoma"/>
          <w:sz w:val="24"/>
        </w:rPr>
        <w:t>serve</w:t>
      </w:r>
      <w:r w:rsidR="00C04446" w:rsidRPr="00A7503B">
        <w:rPr>
          <w:rFonts w:ascii="Calibri" w:hAnsi="Calibri" w:cs="Tahoma"/>
          <w:sz w:val="24"/>
        </w:rPr>
        <w:t>s</w:t>
      </w:r>
      <w:r w:rsidRPr="00A7503B">
        <w:rPr>
          <w:rFonts w:ascii="Calibri" w:hAnsi="Calibri" w:cs="Tahoma"/>
          <w:sz w:val="24"/>
        </w:rPr>
        <w:t xml:space="preserve"> as Chairman and the Assistant Librarian as Secretary. </w:t>
      </w:r>
      <w:r w:rsidR="00C04446" w:rsidRPr="00A7503B">
        <w:rPr>
          <w:rFonts w:ascii="Calibri" w:hAnsi="Calibri" w:cs="Tahoma"/>
          <w:sz w:val="24"/>
        </w:rPr>
        <w:t xml:space="preserve"> The Library Committee is </w:t>
      </w:r>
      <w:r w:rsidRPr="00A7503B">
        <w:rPr>
          <w:rFonts w:ascii="Calibri" w:hAnsi="Calibri" w:cs="Tahoma"/>
          <w:sz w:val="24"/>
        </w:rPr>
        <w:t>responsible for the general administration of the Library and the disbursement of library funds. It normally meet</w:t>
      </w:r>
      <w:r w:rsidR="00C04446" w:rsidRPr="00A7503B">
        <w:rPr>
          <w:rFonts w:ascii="Calibri" w:hAnsi="Calibri" w:cs="Tahoma"/>
          <w:sz w:val="24"/>
        </w:rPr>
        <w:t>s at least once a term and</w:t>
      </w:r>
      <w:r w:rsidRPr="00A7503B">
        <w:rPr>
          <w:rFonts w:ascii="Calibri" w:hAnsi="Calibri" w:cs="Tahoma"/>
          <w:sz w:val="24"/>
        </w:rPr>
        <w:t xml:space="preserve"> report</w:t>
      </w:r>
      <w:r w:rsidR="00C04446" w:rsidRPr="00A7503B">
        <w:rPr>
          <w:rFonts w:ascii="Calibri" w:hAnsi="Calibri" w:cs="Tahoma"/>
          <w:sz w:val="24"/>
        </w:rPr>
        <w:t>s</w:t>
      </w:r>
      <w:r w:rsidRPr="00A7503B">
        <w:rPr>
          <w:rFonts w:ascii="Calibri" w:hAnsi="Calibri" w:cs="Tahoma"/>
          <w:sz w:val="24"/>
        </w:rPr>
        <w:t xml:space="preserve"> to the Governing Body </w:t>
      </w:r>
      <w:r w:rsidRPr="00A7503B">
        <w:rPr>
          <w:rFonts w:ascii="Calibri" w:hAnsi="Calibri" w:cs="Tahoma"/>
          <w:i/>
          <w:sz w:val="24"/>
        </w:rPr>
        <w:t>via</w:t>
      </w:r>
      <w:r w:rsidRPr="00A7503B">
        <w:rPr>
          <w:rFonts w:ascii="Calibri" w:hAnsi="Calibri" w:cs="Tahoma"/>
          <w:sz w:val="24"/>
        </w:rPr>
        <w:t xml:space="preserve"> Education Committee. </w:t>
      </w:r>
    </w:p>
    <w:p w14:paraId="78B91943" w14:textId="77777777" w:rsidR="00297EBB" w:rsidRDefault="00297EBB" w:rsidP="00BC52E1">
      <w:pPr>
        <w:jc w:val="both"/>
        <w:rPr>
          <w:rFonts w:ascii="Calibri" w:hAnsi="Calibri" w:cs="Tahoma"/>
          <w:b/>
          <w:sz w:val="24"/>
        </w:rPr>
      </w:pPr>
    </w:p>
    <w:p w14:paraId="700B27A2" w14:textId="7F32B026" w:rsidR="00F004B9" w:rsidRDefault="00CC7E15" w:rsidP="00BC52E1">
      <w:pPr>
        <w:jc w:val="both"/>
        <w:rPr>
          <w:rFonts w:ascii="Calibri" w:hAnsi="Calibri" w:cs="Tahoma"/>
          <w:sz w:val="24"/>
        </w:rPr>
      </w:pPr>
      <w:r w:rsidRPr="00A7503B">
        <w:rPr>
          <w:rFonts w:ascii="Calibri" w:hAnsi="Calibri" w:cs="Tahoma"/>
          <w:b/>
          <w:sz w:val="24"/>
        </w:rPr>
        <w:t>Standing Committee</w:t>
      </w:r>
      <w:r w:rsidRPr="00A7503B">
        <w:rPr>
          <w:rFonts w:ascii="Calibri" w:hAnsi="Calibri" w:cs="Tahoma"/>
          <w:sz w:val="24"/>
        </w:rPr>
        <w:t xml:space="preserve"> is composed of the Principal (in the Chair), Vice-Principal, Treasurer, Senior Tutor, together with four Tutorial Fellows. Those other members of the Governing Body who wish to attend should advise the Senior Tutor beforehand of their intention to do so.  Heads of Departments not already represented on the Committee (e.g. Bursary, Library) may be invited to attend for discussions of issues of particular interest. The Standing Committee is not</w:t>
      </w:r>
      <w:r w:rsidR="00E13065">
        <w:rPr>
          <w:rFonts w:ascii="Calibri" w:hAnsi="Calibri" w:cs="Tahoma"/>
          <w:sz w:val="24"/>
        </w:rPr>
        <w:t>, for the most part,</w:t>
      </w:r>
      <w:r w:rsidRPr="00A7503B">
        <w:rPr>
          <w:rFonts w:ascii="Calibri" w:hAnsi="Calibri" w:cs="Tahoma"/>
          <w:sz w:val="24"/>
        </w:rPr>
        <w:t xml:space="preserve"> a decision-making body but may be asked by Governing Body to take on a delegated authority for operational decisions when the constraints of the timetable of Governing Body meetings require this, e.g. when a decision must be finalized following further enquiry or consultation prior to the next meeting of Governing Body, or during the Long Vacation. </w:t>
      </w:r>
    </w:p>
    <w:p w14:paraId="76FC5B46" w14:textId="77777777" w:rsidR="00F004B9" w:rsidRDefault="00F004B9" w:rsidP="00BC52E1">
      <w:pPr>
        <w:jc w:val="both"/>
        <w:rPr>
          <w:rFonts w:ascii="Calibri" w:hAnsi="Calibri" w:cs="Tahoma"/>
          <w:sz w:val="24"/>
        </w:rPr>
      </w:pPr>
    </w:p>
    <w:p w14:paraId="4A467C26" w14:textId="77777777" w:rsidR="00CC7E15" w:rsidRPr="00A7503B" w:rsidRDefault="00CC7E15" w:rsidP="00BC52E1">
      <w:pPr>
        <w:jc w:val="both"/>
        <w:rPr>
          <w:rFonts w:ascii="Calibri" w:hAnsi="Calibri" w:cs="Tahoma"/>
          <w:sz w:val="24"/>
        </w:rPr>
      </w:pPr>
      <w:r w:rsidRPr="00A7503B">
        <w:rPr>
          <w:rFonts w:ascii="Calibri" w:hAnsi="Calibri" w:cs="Tahoma"/>
          <w:sz w:val="24"/>
        </w:rPr>
        <w:t>The Committee n</w:t>
      </w:r>
      <w:r w:rsidR="00F004B9">
        <w:rPr>
          <w:rFonts w:ascii="Calibri" w:hAnsi="Calibri" w:cs="Tahoma"/>
          <w:sz w:val="24"/>
        </w:rPr>
        <w:t xml:space="preserve">ormally meets two or three times </w:t>
      </w:r>
      <w:r w:rsidR="00E92937" w:rsidRPr="00A7503B">
        <w:rPr>
          <w:rFonts w:ascii="Calibri" w:hAnsi="Calibri" w:cs="Tahoma"/>
          <w:sz w:val="24"/>
        </w:rPr>
        <w:t>a term</w:t>
      </w:r>
    </w:p>
    <w:p w14:paraId="0D15910E" w14:textId="77777777" w:rsidR="00CC7E15" w:rsidRPr="00A7503B" w:rsidRDefault="00CC7E15" w:rsidP="00BC52E1">
      <w:pPr>
        <w:jc w:val="both"/>
        <w:rPr>
          <w:rFonts w:ascii="Calibri" w:hAnsi="Calibri" w:cs="Tahoma"/>
          <w:sz w:val="24"/>
        </w:rPr>
      </w:pPr>
    </w:p>
    <w:p w14:paraId="0F6A71FF" w14:textId="77777777" w:rsidR="00CC7E15" w:rsidRPr="00A7503B" w:rsidRDefault="00E92937" w:rsidP="00FB0D1E">
      <w:pPr>
        <w:numPr>
          <w:ilvl w:val="0"/>
          <w:numId w:val="4"/>
        </w:numPr>
        <w:jc w:val="both"/>
        <w:rPr>
          <w:rFonts w:ascii="Calibri" w:hAnsi="Calibri" w:cs="Tahoma"/>
          <w:sz w:val="24"/>
        </w:rPr>
      </w:pPr>
      <w:r w:rsidRPr="00A7503B">
        <w:rPr>
          <w:rFonts w:ascii="Calibri" w:hAnsi="Calibri" w:cs="Tahoma"/>
          <w:sz w:val="24"/>
        </w:rPr>
        <w:t xml:space="preserve">To </w:t>
      </w:r>
      <w:r w:rsidR="00CC7E15" w:rsidRPr="00A7503B">
        <w:rPr>
          <w:rFonts w:ascii="Calibri" w:hAnsi="Calibri" w:cs="Tahoma"/>
          <w:sz w:val="24"/>
        </w:rPr>
        <w:t>agree the agenda for meetings of Governing Body</w:t>
      </w:r>
      <w:r w:rsidR="00451A96">
        <w:rPr>
          <w:rFonts w:ascii="Calibri" w:hAnsi="Calibri" w:cs="Tahoma"/>
          <w:sz w:val="24"/>
        </w:rPr>
        <w:t>;</w:t>
      </w:r>
    </w:p>
    <w:p w14:paraId="01A4080D" w14:textId="77777777" w:rsidR="00CC7E15" w:rsidRPr="00A7503B" w:rsidRDefault="00E92937" w:rsidP="00FB0D1E">
      <w:pPr>
        <w:numPr>
          <w:ilvl w:val="0"/>
          <w:numId w:val="4"/>
        </w:numPr>
        <w:jc w:val="both"/>
        <w:rPr>
          <w:rFonts w:ascii="Calibri" w:hAnsi="Calibri" w:cs="Tahoma"/>
          <w:sz w:val="24"/>
        </w:rPr>
      </w:pPr>
      <w:r w:rsidRPr="00A7503B">
        <w:rPr>
          <w:rFonts w:ascii="Calibri" w:hAnsi="Calibri" w:cs="Tahoma"/>
          <w:sz w:val="24"/>
        </w:rPr>
        <w:t xml:space="preserve">To </w:t>
      </w:r>
      <w:r w:rsidR="00CC7E15" w:rsidRPr="00A7503B">
        <w:rPr>
          <w:rFonts w:ascii="Calibri" w:hAnsi="Calibri" w:cs="Tahoma"/>
          <w:sz w:val="24"/>
        </w:rPr>
        <w:t xml:space="preserve">develop academic and other strategies for the College, and to monitor decision-making, </w:t>
      </w:r>
      <w:r w:rsidR="00CC7E15" w:rsidRPr="00A7503B">
        <w:rPr>
          <w:rFonts w:ascii="Calibri" w:hAnsi="Calibri" w:cs="Tahoma"/>
          <w:sz w:val="24"/>
        </w:rPr>
        <w:lastRenderedPageBreak/>
        <w:t>and developments that bear on these strategies</w:t>
      </w:r>
      <w:r w:rsidR="00451A96">
        <w:rPr>
          <w:rFonts w:ascii="Calibri" w:hAnsi="Calibri" w:cs="Tahoma"/>
          <w:sz w:val="24"/>
        </w:rPr>
        <w:t>;</w:t>
      </w:r>
    </w:p>
    <w:p w14:paraId="0CD587FC" w14:textId="77777777" w:rsidR="00CC7E15" w:rsidRPr="00A7503B" w:rsidRDefault="00E92937" w:rsidP="00FB0D1E">
      <w:pPr>
        <w:numPr>
          <w:ilvl w:val="0"/>
          <w:numId w:val="4"/>
        </w:numPr>
        <w:jc w:val="both"/>
        <w:rPr>
          <w:rFonts w:ascii="Calibri" w:hAnsi="Calibri" w:cs="Tahoma"/>
          <w:sz w:val="24"/>
        </w:rPr>
      </w:pPr>
      <w:r w:rsidRPr="00A7503B">
        <w:rPr>
          <w:rFonts w:ascii="Calibri" w:hAnsi="Calibri" w:cs="Tahoma"/>
          <w:sz w:val="24"/>
        </w:rPr>
        <w:t xml:space="preserve">To </w:t>
      </w:r>
      <w:r w:rsidR="00CC7E15" w:rsidRPr="00A7503B">
        <w:rPr>
          <w:rFonts w:ascii="Calibri" w:hAnsi="Calibri" w:cs="Tahoma"/>
          <w:sz w:val="24"/>
        </w:rPr>
        <w:t>consider academic appointments and bids for a</w:t>
      </w:r>
      <w:r w:rsidR="00BC52E1" w:rsidRPr="00A7503B">
        <w:rPr>
          <w:rFonts w:ascii="Calibri" w:hAnsi="Calibri" w:cs="Tahoma"/>
          <w:sz w:val="24"/>
        </w:rPr>
        <w:t>ssociation with University posts</w:t>
      </w:r>
      <w:r w:rsidR="00451A96">
        <w:rPr>
          <w:rFonts w:ascii="Calibri" w:hAnsi="Calibri" w:cs="Tahoma"/>
          <w:sz w:val="24"/>
        </w:rPr>
        <w:t>;</w:t>
      </w:r>
    </w:p>
    <w:p w14:paraId="76CE76EE" w14:textId="77777777" w:rsidR="00CC7E15" w:rsidRPr="00A7503B" w:rsidRDefault="00E92937" w:rsidP="00FB0D1E">
      <w:pPr>
        <w:numPr>
          <w:ilvl w:val="0"/>
          <w:numId w:val="4"/>
        </w:numPr>
        <w:jc w:val="both"/>
        <w:rPr>
          <w:rFonts w:ascii="Calibri" w:hAnsi="Calibri" w:cs="Tahoma"/>
          <w:sz w:val="24"/>
        </w:rPr>
      </w:pPr>
      <w:r w:rsidRPr="00A7503B">
        <w:rPr>
          <w:rFonts w:ascii="Calibri" w:hAnsi="Calibri" w:cs="Tahoma"/>
          <w:sz w:val="24"/>
        </w:rPr>
        <w:t xml:space="preserve">To </w:t>
      </w:r>
      <w:r w:rsidR="00CC7E15" w:rsidRPr="00A7503B">
        <w:rPr>
          <w:rFonts w:ascii="Calibri" w:hAnsi="Calibri" w:cs="Tahoma"/>
          <w:sz w:val="24"/>
        </w:rPr>
        <w:t>consider requests for buy-outs and leave, with particular attention to their impact on teaching resources</w:t>
      </w:r>
      <w:r w:rsidR="00451A96">
        <w:rPr>
          <w:rFonts w:ascii="Calibri" w:hAnsi="Calibri" w:cs="Tahoma"/>
          <w:sz w:val="24"/>
        </w:rPr>
        <w:t>;</w:t>
      </w:r>
    </w:p>
    <w:p w14:paraId="69B5907E" w14:textId="77777777" w:rsidR="00CC7E15" w:rsidRPr="00A7503B" w:rsidRDefault="00E92937" w:rsidP="00FB0D1E">
      <w:pPr>
        <w:numPr>
          <w:ilvl w:val="0"/>
          <w:numId w:val="4"/>
        </w:numPr>
        <w:jc w:val="both"/>
        <w:rPr>
          <w:rFonts w:ascii="Calibri" w:hAnsi="Calibri" w:cs="Tahoma"/>
          <w:sz w:val="24"/>
        </w:rPr>
      </w:pPr>
      <w:r w:rsidRPr="00A7503B">
        <w:rPr>
          <w:rFonts w:ascii="Calibri" w:hAnsi="Calibri" w:cs="Tahoma"/>
          <w:sz w:val="24"/>
        </w:rPr>
        <w:t xml:space="preserve">To </w:t>
      </w:r>
      <w:r w:rsidR="00CC7E15" w:rsidRPr="00A7503B">
        <w:rPr>
          <w:rFonts w:ascii="Calibri" w:hAnsi="Calibri" w:cs="Tahoma"/>
          <w:sz w:val="24"/>
        </w:rPr>
        <w:t xml:space="preserve">receive the </w:t>
      </w:r>
      <w:r w:rsidR="00BC52E1" w:rsidRPr="00A7503B">
        <w:rPr>
          <w:rFonts w:ascii="Calibri" w:hAnsi="Calibri" w:cs="Tahoma"/>
          <w:sz w:val="24"/>
        </w:rPr>
        <w:t>reports of ad hoc working groups</w:t>
      </w:r>
      <w:r w:rsidR="00451A96">
        <w:rPr>
          <w:rFonts w:ascii="Calibri" w:hAnsi="Calibri" w:cs="Tahoma"/>
          <w:sz w:val="24"/>
        </w:rPr>
        <w:t>;</w:t>
      </w:r>
    </w:p>
    <w:p w14:paraId="757515F3" w14:textId="77777777" w:rsidR="00CC7E15" w:rsidRPr="00A7503B" w:rsidRDefault="00E92937" w:rsidP="00FB0D1E">
      <w:pPr>
        <w:numPr>
          <w:ilvl w:val="0"/>
          <w:numId w:val="4"/>
        </w:numPr>
        <w:jc w:val="both"/>
        <w:rPr>
          <w:rFonts w:ascii="Calibri" w:hAnsi="Calibri" w:cs="Tahoma"/>
          <w:sz w:val="24"/>
        </w:rPr>
      </w:pPr>
      <w:r w:rsidRPr="00A7503B">
        <w:rPr>
          <w:rFonts w:ascii="Calibri" w:hAnsi="Calibri" w:cs="Tahoma"/>
          <w:sz w:val="24"/>
        </w:rPr>
        <w:t xml:space="preserve">To </w:t>
      </w:r>
      <w:r w:rsidR="00CC7E15" w:rsidRPr="00A7503B">
        <w:rPr>
          <w:rFonts w:ascii="Calibri" w:hAnsi="Calibri" w:cs="Tahoma"/>
          <w:sz w:val="24"/>
        </w:rPr>
        <w:t xml:space="preserve">discuss items which by reason of their complexity and difficulty are beyond the remit of other </w:t>
      </w:r>
      <w:r w:rsidR="000405C6" w:rsidRPr="00A7503B">
        <w:rPr>
          <w:rFonts w:ascii="Calibri" w:hAnsi="Calibri" w:cs="Tahoma"/>
          <w:sz w:val="24"/>
        </w:rPr>
        <w:tab/>
      </w:r>
      <w:r w:rsidR="00CC7E15" w:rsidRPr="00A7503B">
        <w:rPr>
          <w:rFonts w:ascii="Calibri" w:hAnsi="Calibri" w:cs="Tahoma"/>
          <w:sz w:val="24"/>
        </w:rPr>
        <w:t>committees, or which need further attention beyond that given to them in a specialized committee, e.g. Buildings Committee, Finance Committee</w:t>
      </w:r>
      <w:r w:rsidR="00451A96">
        <w:rPr>
          <w:rFonts w:ascii="Calibri" w:hAnsi="Calibri" w:cs="Tahoma"/>
          <w:sz w:val="24"/>
        </w:rPr>
        <w:t>;</w:t>
      </w:r>
    </w:p>
    <w:p w14:paraId="27D805DD" w14:textId="6565F500" w:rsidR="000405C6" w:rsidRDefault="00E92937" w:rsidP="00FB0D1E">
      <w:pPr>
        <w:numPr>
          <w:ilvl w:val="0"/>
          <w:numId w:val="4"/>
        </w:numPr>
        <w:jc w:val="both"/>
        <w:rPr>
          <w:rFonts w:ascii="Calibri" w:hAnsi="Calibri" w:cs="Tahoma"/>
          <w:sz w:val="24"/>
        </w:rPr>
      </w:pPr>
      <w:r w:rsidRPr="00A7503B">
        <w:rPr>
          <w:rFonts w:ascii="Calibri" w:hAnsi="Calibri" w:cs="Tahoma"/>
          <w:sz w:val="24"/>
        </w:rPr>
        <w:t xml:space="preserve">To </w:t>
      </w:r>
      <w:proofErr w:type="gramStart"/>
      <w:r w:rsidR="00CC7E15" w:rsidRPr="00A7503B">
        <w:rPr>
          <w:rFonts w:ascii="Calibri" w:hAnsi="Calibri" w:cs="Tahoma"/>
          <w:sz w:val="24"/>
        </w:rPr>
        <w:t>give close consideration to</w:t>
      </w:r>
      <w:proofErr w:type="gramEnd"/>
      <w:r w:rsidR="00CC7E15" w:rsidRPr="00A7503B">
        <w:rPr>
          <w:rFonts w:ascii="Calibri" w:hAnsi="Calibri" w:cs="Tahoma"/>
          <w:sz w:val="24"/>
        </w:rPr>
        <w:t xml:space="preserve"> policy issues within the wider University, and external bodies, in preparation for consultation with Governing Body.</w:t>
      </w:r>
    </w:p>
    <w:p w14:paraId="1374E063" w14:textId="05D0F236" w:rsidR="00AB02CB" w:rsidRDefault="00AB02CB" w:rsidP="00AB02CB">
      <w:pPr>
        <w:jc w:val="both"/>
        <w:rPr>
          <w:rFonts w:ascii="Calibri" w:hAnsi="Calibri" w:cs="Tahoma"/>
          <w:sz w:val="24"/>
        </w:rPr>
      </w:pPr>
    </w:p>
    <w:p w14:paraId="3BE8B698" w14:textId="77777777" w:rsidR="00AB02CB" w:rsidRPr="00A7503B" w:rsidRDefault="00AB02CB" w:rsidP="00AB02CB">
      <w:pPr>
        <w:jc w:val="both"/>
        <w:rPr>
          <w:rFonts w:ascii="Calibri" w:hAnsi="Calibri" w:cs="Tahoma"/>
          <w:sz w:val="24"/>
        </w:rPr>
      </w:pPr>
    </w:p>
    <w:p w14:paraId="2565A90F" w14:textId="77777777" w:rsidR="00DE6DD6" w:rsidRPr="007F1C4B" w:rsidRDefault="001B2851" w:rsidP="00754600">
      <w:pPr>
        <w:pStyle w:val="Heading1"/>
      </w:pPr>
      <w:bookmarkStart w:id="12" w:name="_Toc50546422"/>
      <w:r w:rsidRPr="00682388">
        <w:t xml:space="preserve">PART </w:t>
      </w:r>
      <w:r w:rsidR="00432535" w:rsidRPr="00682388">
        <w:t>B</w:t>
      </w:r>
      <w:r w:rsidRPr="00682388">
        <w:t xml:space="preserve">: </w:t>
      </w:r>
      <w:r w:rsidR="00DE6DD6" w:rsidRPr="00682388">
        <w:t>UNIVERSITY REGULATIONS</w:t>
      </w:r>
      <w:bookmarkEnd w:id="12"/>
    </w:p>
    <w:p w14:paraId="481359A6" w14:textId="77777777" w:rsidR="00DE6DD6" w:rsidRPr="00A7503B" w:rsidRDefault="00DE6DD6" w:rsidP="00BC52E1">
      <w:pPr>
        <w:jc w:val="both"/>
        <w:rPr>
          <w:rFonts w:ascii="Calibri" w:hAnsi="Calibri" w:cs="Tahoma"/>
          <w:b/>
          <w:sz w:val="24"/>
        </w:rPr>
      </w:pPr>
    </w:p>
    <w:p w14:paraId="29630DCC" w14:textId="77777777" w:rsidR="00DE6DD6" w:rsidRPr="00A7503B" w:rsidRDefault="00DE6DD6" w:rsidP="00DE6DD6">
      <w:pPr>
        <w:jc w:val="both"/>
        <w:rPr>
          <w:rFonts w:ascii="Calibri" w:hAnsi="Calibri" w:cs="Tahoma"/>
          <w:sz w:val="24"/>
        </w:rPr>
      </w:pPr>
      <w:r w:rsidRPr="00A7503B">
        <w:rPr>
          <w:rFonts w:ascii="Calibri" w:hAnsi="Calibri" w:cs="Tahoma"/>
          <w:sz w:val="24"/>
        </w:rPr>
        <w:t xml:space="preserve">University Regulations are additional to the Rules and By-laws of individual colleges; student members are therefore expected to observe two sets of (complementary) disciplinary </w:t>
      </w:r>
      <w:r w:rsidR="002344CD">
        <w:rPr>
          <w:rFonts w:ascii="Calibri" w:hAnsi="Calibri" w:cs="Tahoma"/>
          <w:sz w:val="24"/>
        </w:rPr>
        <w:t>regulations. Those studying for</w:t>
      </w:r>
      <w:r w:rsidRPr="00A7503B">
        <w:rPr>
          <w:rFonts w:ascii="Calibri" w:hAnsi="Calibri" w:cs="Tahoma"/>
          <w:sz w:val="24"/>
        </w:rPr>
        <w:t xml:space="preserve"> degrees which are regarded as professional qualifications may also be expected to observe codes of conduct that have been drawn up by the University in consultation with the external bodies concerned; details will be provided by the relevant departments. Note also that University and College Disciplinary codes do not supplant the law of the land, and local government by-</w:t>
      </w:r>
      <w:r w:rsidR="00424AEA">
        <w:rPr>
          <w:rFonts w:ascii="Calibri" w:hAnsi="Calibri" w:cs="Tahoma"/>
          <w:sz w:val="24"/>
        </w:rPr>
        <w:t>law</w:t>
      </w:r>
      <w:r w:rsidRPr="00A7503B">
        <w:rPr>
          <w:rFonts w:ascii="Calibri" w:hAnsi="Calibri" w:cs="Tahoma"/>
          <w:sz w:val="24"/>
        </w:rPr>
        <w:t>s, all of which students must observe (like everybody else).</w:t>
      </w:r>
    </w:p>
    <w:p w14:paraId="58151271" w14:textId="77777777" w:rsidR="00DE6DD6" w:rsidRPr="00A7503B" w:rsidRDefault="00DE6DD6" w:rsidP="00DE6DD6">
      <w:pPr>
        <w:jc w:val="both"/>
        <w:rPr>
          <w:rFonts w:ascii="Calibri" w:hAnsi="Calibri" w:cs="Tahoma"/>
          <w:sz w:val="24"/>
        </w:rPr>
      </w:pPr>
    </w:p>
    <w:p w14:paraId="3B714FE5" w14:textId="401D78A2" w:rsidR="00004CEE" w:rsidRDefault="00004CEE" w:rsidP="00004CEE">
      <w:pPr>
        <w:rPr>
          <w:rFonts w:asciiTheme="minorHAnsi" w:hAnsiTheme="minorHAnsi" w:cs="Tahoma"/>
          <w:sz w:val="24"/>
        </w:rPr>
      </w:pPr>
      <w:r w:rsidRPr="00D648B9">
        <w:rPr>
          <w:rFonts w:asciiTheme="minorHAnsi" w:hAnsiTheme="minorHAnsi" w:cs="Tahoma"/>
          <w:sz w:val="24"/>
        </w:rPr>
        <w:t xml:space="preserve">See: </w:t>
      </w:r>
      <w:hyperlink r:id="rId23" w:history="1">
        <w:r w:rsidR="0007398F" w:rsidRPr="002D7309">
          <w:rPr>
            <w:rStyle w:val="Hyperlink"/>
            <w:rFonts w:asciiTheme="minorHAnsi" w:hAnsiTheme="minorHAnsi"/>
            <w:sz w:val="24"/>
          </w:rPr>
          <w:t>https://www.ox.ac.uk/students/academic/regulations?wssl=1</w:t>
        </w:r>
      </w:hyperlink>
      <w:r w:rsidR="0007398F">
        <w:t xml:space="preserve"> </w:t>
      </w:r>
      <w:r w:rsidRPr="00D648B9">
        <w:rPr>
          <w:rFonts w:asciiTheme="minorHAnsi" w:hAnsiTheme="minorHAnsi" w:cs="Tahoma"/>
          <w:sz w:val="24"/>
        </w:rPr>
        <w:t xml:space="preserve">for </w:t>
      </w:r>
      <w:r w:rsidRPr="00D648B9">
        <w:rPr>
          <w:rStyle w:val="field-item-single1"/>
          <w:rFonts w:asciiTheme="minorHAnsi" w:hAnsiTheme="minorHAnsi" w:cs="Arial"/>
          <w:sz w:val="24"/>
          <w:lang w:val="en"/>
        </w:rPr>
        <w:t>guidance on all University regulations, codes of conduct and policies</w:t>
      </w:r>
      <w:r w:rsidRPr="00D648B9">
        <w:rPr>
          <w:rFonts w:asciiTheme="minorHAnsi" w:hAnsiTheme="minorHAnsi" w:cs="Tahoma"/>
          <w:sz w:val="24"/>
        </w:rPr>
        <w:t xml:space="preserve">. </w:t>
      </w:r>
    </w:p>
    <w:p w14:paraId="5D5F88B0" w14:textId="77777777" w:rsidR="0007398F" w:rsidRPr="00D648B9" w:rsidRDefault="0007398F" w:rsidP="00004CEE">
      <w:pPr>
        <w:rPr>
          <w:rFonts w:asciiTheme="minorHAnsi" w:hAnsiTheme="minorHAnsi" w:cs="Tahoma"/>
          <w:sz w:val="24"/>
        </w:rPr>
      </w:pPr>
    </w:p>
    <w:p w14:paraId="0512CBAD" w14:textId="286EDFFA" w:rsidR="00004CEE" w:rsidRPr="00D648B9" w:rsidRDefault="00004CEE" w:rsidP="00004CEE">
      <w:pPr>
        <w:rPr>
          <w:rFonts w:asciiTheme="minorHAnsi" w:hAnsiTheme="minorHAnsi"/>
          <w:sz w:val="24"/>
        </w:rPr>
      </w:pPr>
      <w:r w:rsidRPr="00D648B9">
        <w:rPr>
          <w:rFonts w:asciiTheme="minorHAnsi" w:hAnsiTheme="minorHAnsi" w:cs="Tahoma"/>
          <w:sz w:val="24"/>
        </w:rPr>
        <w:t xml:space="preserve">General student conduct and the powers of the University Proctors are described at </w:t>
      </w:r>
      <w:hyperlink r:id="rId24" w:history="1">
        <w:r w:rsidR="0007398F">
          <w:rPr>
            <w:rStyle w:val="Hyperlink"/>
            <w:rFonts w:asciiTheme="minorHAnsi" w:hAnsiTheme="minorHAnsi"/>
            <w:sz w:val="24"/>
          </w:rPr>
          <w:t>https://www.ox.ac.uk/students/academic/conduct?wssl=1</w:t>
        </w:r>
      </w:hyperlink>
      <w:r w:rsidRPr="00D648B9">
        <w:rPr>
          <w:rFonts w:asciiTheme="minorHAnsi" w:hAnsiTheme="minorHAnsi"/>
          <w:sz w:val="24"/>
        </w:rPr>
        <w:t>,</w:t>
      </w:r>
      <w:r w:rsidRPr="00D648B9">
        <w:rPr>
          <w:rFonts w:asciiTheme="minorHAnsi" w:hAnsiTheme="minorHAnsi" w:cs="Tahoma"/>
          <w:sz w:val="24"/>
        </w:rPr>
        <w:t xml:space="preserve"> and the University’s complaints and appeals procedures are outlined at </w:t>
      </w:r>
      <w:hyperlink r:id="rId25" w:history="1">
        <w:r w:rsidR="006D7B6C">
          <w:rPr>
            <w:rStyle w:val="Hyperlink"/>
            <w:rFonts w:asciiTheme="minorHAnsi" w:hAnsiTheme="minorHAnsi"/>
            <w:sz w:val="24"/>
          </w:rPr>
          <w:t>https://www.ox.ac.uk/students/academic/complaints?wssl=1</w:t>
        </w:r>
      </w:hyperlink>
    </w:p>
    <w:p w14:paraId="3D1C6A43" w14:textId="77777777" w:rsidR="00004CEE" w:rsidRPr="00A7503B" w:rsidRDefault="00004CEE" w:rsidP="00004CEE">
      <w:pPr>
        <w:rPr>
          <w:rFonts w:ascii="Calibri" w:hAnsi="Calibri" w:cs="Tahoma"/>
          <w:sz w:val="24"/>
        </w:rPr>
      </w:pPr>
    </w:p>
    <w:p w14:paraId="062571F2" w14:textId="5662EAA5" w:rsidR="00A25DD8" w:rsidRDefault="00366D42" w:rsidP="00A25DD8">
      <w:pPr>
        <w:rPr>
          <w:rFonts w:asciiTheme="minorHAnsi" w:hAnsiTheme="minorHAnsi" w:cs="Tahoma"/>
          <w:sz w:val="24"/>
        </w:rPr>
      </w:pPr>
      <w:r>
        <w:rPr>
          <w:rFonts w:asciiTheme="minorHAnsi" w:hAnsiTheme="minorHAnsi" w:cs="Tahoma"/>
          <w:i/>
          <w:sz w:val="24"/>
        </w:rPr>
        <w:t>The University Student Handbook</w:t>
      </w:r>
      <w:r w:rsidR="00A25DD8" w:rsidRPr="00D648B9">
        <w:rPr>
          <w:rFonts w:asciiTheme="minorHAnsi" w:hAnsiTheme="minorHAnsi" w:cs="Tahoma"/>
          <w:i/>
          <w:sz w:val="24"/>
        </w:rPr>
        <w:t xml:space="preserve"> </w:t>
      </w:r>
      <w:r w:rsidR="00BE16CC" w:rsidRPr="00BE16CC">
        <w:rPr>
          <w:rFonts w:asciiTheme="minorHAnsi" w:hAnsiTheme="minorHAnsi" w:cs="Tahoma"/>
          <w:sz w:val="24"/>
        </w:rPr>
        <w:t>may</w:t>
      </w:r>
      <w:r w:rsidR="00A25DD8" w:rsidRPr="00D648B9">
        <w:rPr>
          <w:rFonts w:asciiTheme="minorHAnsi" w:hAnsiTheme="minorHAnsi" w:cs="Tahoma"/>
          <w:sz w:val="24"/>
        </w:rPr>
        <w:t xml:space="preserve"> be consulted on the University’s web-site at </w:t>
      </w:r>
      <w:r w:rsidR="00EB341E" w:rsidRPr="00EB341E">
        <w:rPr>
          <w:rStyle w:val="Hyperlink"/>
          <w:rFonts w:asciiTheme="minorHAnsi" w:hAnsiTheme="minorHAnsi"/>
          <w:sz w:val="24"/>
        </w:rPr>
        <w:t>https://www.ox.ac.uk/students/academic/student-handbook?wssl=1</w:t>
      </w:r>
    </w:p>
    <w:p w14:paraId="65911014" w14:textId="77777777" w:rsidR="00A25DD8" w:rsidRDefault="00A25DD8" w:rsidP="00A25DD8">
      <w:pPr>
        <w:rPr>
          <w:rFonts w:asciiTheme="minorHAnsi" w:hAnsiTheme="minorHAnsi" w:cs="Tahoma"/>
          <w:sz w:val="24"/>
        </w:rPr>
      </w:pPr>
      <w:r w:rsidRPr="00D648B9">
        <w:rPr>
          <w:rFonts w:asciiTheme="minorHAnsi" w:hAnsiTheme="minorHAnsi" w:cs="Tahoma"/>
          <w:sz w:val="24"/>
        </w:rPr>
        <w:t>It contains essential information for Students, covering the following issues:</w:t>
      </w:r>
    </w:p>
    <w:p w14:paraId="0922ADD4" w14:textId="77777777" w:rsidR="00366D42" w:rsidRPr="00D648B9" w:rsidRDefault="00366D42" w:rsidP="00A25DD8">
      <w:pPr>
        <w:rPr>
          <w:rFonts w:asciiTheme="minorHAnsi" w:hAnsiTheme="minorHAnsi" w:cs="Tahoma"/>
          <w:sz w:val="24"/>
        </w:rPr>
      </w:pPr>
    </w:p>
    <w:p w14:paraId="6E5D512F" w14:textId="19D3FB8F" w:rsidR="00366D42" w:rsidRPr="00EB341E" w:rsidRDefault="0007398F" w:rsidP="00366D42">
      <w:pPr>
        <w:widowControl/>
        <w:numPr>
          <w:ilvl w:val="0"/>
          <w:numId w:val="29"/>
        </w:numPr>
        <w:autoSpaceDE/>
        <w:autoSpaceDN/>
        <w:adjustRightInd/>
        <w:ind w:left="867" w:hanging="357"/>
        <w:rPr>
          <w:rFonts w:asciiTheme="minorHAnsi" w:hAnsiTheme="minorHAnsi" w:cstheme="minorHAnsi"/>
          <w:sz w:val="24"/>
          <w:lang w:eastAsia="en-GB"/>
        </w:rPr>
      </w:pPr>
      <w:r w:rsidRPr="00EB341E">
        <w:rPr>
          <w:rFonts w:asciiTheme="minorHAnsi" w:hAnsiTheme="minorHAnsi" w:cstheme="minorHAnsi"/>
          <w:sz w:val="24"/>
          <w:lang w:eastAsia="en-GB"/>
        </w:rPr>
        <w:t xml:space="preserve">1. Introduction </w:t>
      </w:r>
    </w:p>
    <w:p w14:paraId="7F21B29C" w14:textId="1C45702A" w:rsidR="0007398F" w:rsidRPr="00EB341E" w:rsidRDefault="0007398F" w:rsidP="00366D42">
      <w:pPr>
        <w:widowControl/>
        <w:numPr>
          <w:ilvl w:val="0"/>
          <w:numId w:val="29"/>
        </w:numPr>
        <w:autoSpaceDE/>
        <w:autoSpaceDN/>
        <w:adjustRightInd/>
        <w:ind w:left="867" w:hanging="357"/>
        <w:rPr>
          <w:rFonts w:asciiTheme="minorHAnsi" w:hAnsiTheme="minorHAnsi" w:cstheme="minorHAnsi"/>
          <w:sz w:val="24"/>
          <w:lang w:eastAsia="en-GB"/>
        </w:rPr>
      </w:pPr>
      <w:r w:rsidRPr="00EB341E">
        <w:rPr>
          <w:rFonts w:asciiTheme="minorHAnsi" w:hAnsiTheme="minorHAnsi" w:cstheme="minorHAnsi"/>
          <w:sz w:val="24"/>
          <w:lang w:eastAsia="en-GB"/>
        </w:rPr>
        <w:t>2. About the University</w:t>
      </w:r>
    </w:p>
    <w:p w14:paraId="0D005DE8" w14:textId="746668B3" w:rsidR="00366D42" w:rsidRPr="00EB341E" w:rsidRDefault="0007398F" w:rsidP="00366D42">
      <w:pPr>
        <w:widowControl/>
        <w:numPr>
          <w:ilvl w:val="0"/>
          <w:numId w:val="29"/>
        </w:numPr>
        <w:autoSpaceDE/>
        <w:autoSpaceDN/>
        <w:adjustRightInd/>
        <w:ind w:left="867" w:hanging="357"/>
        <w:rPr>
          <w:rFonts w:asciiTheme="minorHAnsi" w:hAnsiTheme="minorHAnsi" w:cstheme="minorHAnsi"/>
          <w:sz w:val="24"/>
          <w:lang w:eastAsia="en-GB"/>
        </w:rPr>
      </w:pPr>
      <w:r w:rsidRPr="00EB341E">
        <w:rPr>
          <w:rFonts w:asciiTheme="minorHAnsi" w:hAnsiTheme="minorHAnsi" w:cstheme="minorHAnsi"/>
          <w:sz w:val="24"/>
          <w:lang w:eastAsia="en-GB"/>
        </w:rPr>
        <w:t>3. Welfare</w:t>
      </w:r>
    </w:p>
    <w:p w14:paraId="621F3B10" w14:textId="17CB8D5F" w:rsidR="00366D42" w:rsidRPr="00EB341E" w:rsidRDefault="0007398F" w:rsidP="00366D42">
      <w:pPr>
        <w:widowControl/>
        <w:numPr>
          <w:ilvl w:val="0"/>
          <w:numId w:val="29"/>
        </w:numPr>
        <w:autoSpaceDE/>
        <w:autoSpaceDN/>
        <w:adjustRightInd/>
        <w:ind w:left="867" w:hanging="357"/>
        <w:rPr>
          <w:rFonts w:asciiTheme="minorHAnsi" w:hAnsiTheme="minorHAnsi" w:cstheme="minorHAnsi"/>
          <w:sz w:val="24"/>
          <w:lang w:eastAsia="en-GB"/>
        </w:rPr>
      </w:pPr>
      <w:r w:rsidRPr="00EB341E">
        <w:rPr>
          <w:rFonts w:asciiTheme="minorHAnsi" w:hAnsiTheme="minorHAnsi" w:cstheme="minorHAnsi"/>
          <w:sz w:val="24"/>
          <w:lang w:eastAsia="en-GB"/>
        </w:rPr>
        <w:t xml:space="preserve">4. Fitness </w:t>
      </w:r>
      <w:proofErr w:type="gramStart"/>
      <w:r w:rsidRPr="00EB341E">
        <w:rPr>
          <w:rFonts w:asciiTheme="minorHAnsi" w:hAnsiTheme="minorHAnsi" w:cstheme="minorHAnsi"/>
          <w:sz w:val="24"/>
          <w:lang w:eastAsia="en-GB"/>
        </w:rPr>
        <w:t>To</w:t>
      </w:r>
      <w:proofErr w:type="gramEnd"/>
      <w:r w:rsidRPr="00EB341E">
        <w:rPr>
          <w:rFonts w:asciiTheme="minorHAnsi" w:hAnsiTheme="minorHAnsi" w:cstheme="minorHAnsi"/>
          <w:sz w:val="24"/>
          <w:lang w:eastAsia="en-GB"/>
        </w:rPr>
        <w:t xml:space="preserve"> Study</w:t>
      </w:r>
    </w:p>
    <w:p w14:paraId="6329ADFA" w14:textId="76FB302D" w:rsidR="00366D42" w:rsidRPr="00EB341E" w:rsidRDefault="0007398F" w:rsidP="00366D42">
      <w:pPr>
        <w:widowControl/>
        <w:numPr>
          <w:ilvl w:val="0"/>
          <w:numId w:val="29"/>
        </w:numPr>
        <w:autoSpaceDE/>
        <w:autoSpaceDN/>
        <w:adjustRightInd/>
        <w:ind w:left="867" w:hanging="357"/>
        <w:rPr>
          <w:rFonts w:asciiTheme="minorHAnsi" w:hAnsiTheme="minorHAnsi" w:cstheme="minorHAnsi"/>
          <w:sz w:val="24"/>
          <w:lang w:eastAsia="en-GB"/>
        </w:rPr>
      </w:pPr>
      <w:r w:rsidRPr="00EB341E">
        <w:rPr>
          <w:rFonts w:asciiTheme="minorHAnsi" w:hAnsiTheme="minorHAnsi" w:cstheme="minorHAnsi"/>
          <w:sz w:val="24"/>
          <w:lang w:eastAsia="en-GB"/>
        </w:rPr>
        <w:t>5. Residence</w:t>
      </w:r>
    </w:p>
    <w:p w14:paraId="51042F81" w14:textId="1D74372B" w:rsidR="00366D42" w:rsidRPr="00EB341E" w:rsidRDefault="0007398F" w:rsidP="00366D42">
      <w:pPr>
        <w:widowControl/>
        <w:numPr>
          <w:ilvl w:val="0"/>
          <w:numId w:val="29"/>
        </w:numPr>
        <w:autoSpaceDE/>
        <w:autoSpaceDN/>
        <w:adjustRightInd/>
        <w:ind w:left="867" w:hanging="357"/>
        <w:rPr>
          <w:rFonts w:asciiTheme="minorHAnsi" w:hAnsiTheme="minorHAnsi" w:cstheme="minorHAnsi"/>
          <w:sz w:val="24"/>
          <w:lang w:eastAsia="en-GB"/>
        </w:rPr>
      </w:pPr>
      <w:r w:rsidRPr="00EB341E">
        <w:rPr>
          <w:rFonts w:asciiTheme="minorHAnsi" w:hAnsiTheme="minorHAnsi" w:cstheme="minorHAnsi"/>
          <w:sz w:val="24"/>
          <w:lang w:eastAsia="en-GB"/>
        </w:rPr>
        <w:t>6. Academic Dress</w:t>
      </w:r>
    </w:p>
    <w:p w14:paraId="289F3FFB" w14:textId="0E753A2D" w:rsidR="00366D42" w:rsidRPr="00EB341E" w:rsidRDefault="0007398F" w:rsidP="00366D42">
      <w:pPr>
        <w:widowControl/>
        <w:numPr>
          <w:ilvl w:val="0"/>
          <w:numId w:val="29"/>
        </w:numPr>
        <w:autoSpaceDE/>
        <w:autoSpaceDN/>
        <w:adjustRightInd/>
        <w:ind w:left="867" w:hanging="357"/>
        <w:rPr>
          <w:rFonts w:asciiTheme="minorHAnsi" w:hAnsiTheme="minorHAnsi" w:cstheme="minorHAnsi"/>
          <w:sz w:val="24"/>
          <w:lang w:eastAsia="en-GB"/>
        </w:rPr>
      </w:pPr>
      <w:r w:rsidRPr="00EB341E">
        <w:rPr>
          <w:rFonts w:asciiTheme="minorHAnsi" w:hAnsiTheme="minorHAnsi" w:cstheme="minorHAnsi"/>
          <w:sz w:val="24"/>
          <w:lang w:eastAsia="en-GB"/>
        </w:rPr>
        <w:t>7. Intellectual Property</w:t>
      </w:r>
    </w:p>
    <w:p w14:paraId="00664B0B" w14:textId="424583C0" w:rsidR="00366D42" w:rsidRPr="00EB341E" w:rsidRDefault="0007398F" w:rsidP="00366D42">
      <w:pPr>
        <w:widowControl/>
        <w:numPr>
          <w:ilvl w:val="0"/>
          <w:numId w:val="29"/>
        </w:numPr>
        <w:autoSpaceDE/>
        <w:autoSpaceDN/>
        <w:adjustRightInd/>
        <w:ind w:left="867" w:hanging="357"/>
        <w:rPr>
          <w:rFonts w:asciiTheme="minorHAnsi" w:hAnsiTheme="minorHAnsi" w:cstheme="minorHAnsi"/>
          <w:sz w:val="24"/>
          <w:lang w:eastAsia="en-GB"/>
        </w:rPr>
      </w:pPr>
      <w:r w:rsidRPr="00EB341E">
        <w:rPr>
          <w:rFonts w:asciiTheme="minorHAnsi" w:hAnsiTheme="minorHAnsi" w:cstheme="minorHAnsi"/>
          <w:sz w:val="24"/>
          <w:lang w:eastAsia="en-GB"/>
        </w:rPr>
        <w:t>8. Examinations &amp; Course Requirements</w:t>
      </w:r>
    </w:p>
    <w:p w14:paraId="6F5983B7" w14:textId="7FDC2773" w:rsidR="00366D42" w:rsidRPr="00EB341E" w:rsidRDefault="0007398F" w:rsidP="00366D42">
      <w:pPr>
        <w:widowControl/>
        <w:numPr>
          <w:ilvl w:val="0"/>
          <w:numId w:val="29"/>
        </w:numPr>
        <w:autoSpaceDE/>
        <w:autoSpaceDN/>
        <w:adjustRightInd/>
        <w:ind w:left="867" w:hanging="357"/>
        <w:rPr>
          <w:rFonts w:asciiTheme="minorHAnsi" w:hAnsiTheme="minorHAnsi" w:cstheme="minorHAnsi"/>
          <w:sz w:val="24"/>
          <w:lang w:eastAsia="en-GB"/>
        </w:rPr>
      </w:pPr>
      <w:r w:rsidRPr="00EB341E">
        <w:rPr>
          <w:rFonts w:asciiTheme="minorHAnsi" w:hAnsiTheme="minorHAnsi" w:cstheme="minorHAnsi"/>
          <w:sz w:val="24"/>
          <w:lang w:eastAsia="en-GB"/>
        </w:rPr>
        <w:t>9. Conduct</w:t>
      </w:r>
    </w:p>
    <w:p w14:paraId="581EEF74" w14:textId="3BE26AA7" w:rsidR="00366D42" w:rsidRPr="00EB341E" w:rsidRDefault="0007398F" w:rsidP="00366D42">
      <w:pPr>
        <w:widowControl/>
        <w:numPr>
          <w:ilvl w:val="0"/>
          <w:numId w:val="29"/>
        </w:numPr>
        <w:autoSpaceDE/>
        <w:autoSpaceDN/>
        <w:adjustRightInd/>
        <w:ind w:left="867" w:hanging="357"/>
        <w:rPr>
          <w:rFonts w:asciiTheme="minorHAnsi" w:hAnsiTheme="minorHAnsi" w:cstheme="minorHAnsi"/>
          <w:sz w:val="24"/>
          <w:lang w:eastAsia="en-GB"/>
        </w:rPr>
      </w:pPr>
      <w:r w:rsidRPr="00EB341E">
        <w:rPr>
          <w:rFonts w:asciiTheme="minorHAnsi" w:hAnsiTheme="minorHAnsi" w:cstheme="minorHAnsi"/>
          <w:sz w:val="24"/>
          <w:lang w:eastAsia="en-GB"/>
        </w:rPr>
        <w:t>10. Disciplinary Procedures &amp; Rights</w:t>
      </w:r>
    </w:p>
    <w:p w14:paraId="35D513A0" w14:textId="78225684" w:rsidR="00366D42" w:rsidRPr="00EB341E" w:rsidRDefault="0007398F" w:rsidP="00366D42">
      <w:pPr>
        <w:widowControl/>
        <w:numPr>
          <w:ilvl w:val="0"/>
          <w:numId w:val="29"/>
        </w:numPr>
        <w:autoSpaceDE/>
        <w:autoSpaceDN/>
        <w:adjustRightInd/>
        <w:ind w:left="867" w:hanging="357"/>
        <w:rPr>
          <w:rFonts w:asciiTheme="minorHAnsi" w:hAnsiTheme="minorHAnsi" w:cstheme="minorHAnsi"/>
          <w:sz w:val="24"/>
          <w:lang w:eastAsia="en-GB"/>
        </w:rPr>
      </w:pPr>
      <w:r w:rsidRPr="00EB341E">
        <w:rPr>
          <w:rFonts w:asciiTheme="minorHAnsi" w:hAnsiTheme="minorHAnsi" w:cstheme="minorHAnsi"/>
          <w:sz w:val="24"/>
          <w:lang w:eastAsia="en-GB"/>
        </w:rPr>
        <w:t>11. Complaints Procedures</w:t>
      </w:r>
    </w:p>
    <w:p w14:paraId="4A5EBCD6" w14:textId="77777777" w:rsidR="00DE6DD6" w:rsidRPr="00A7503B" w:rsidRDefault="00DE6DD6" w:rsidP="00DE6DD6">
      <w:pPr>
        <w:rPr>
          <w:rFonts w:ascii="Calibri" w:hAnsi="Calibri" w:cs="Tahoma"/>
          <w:sz w:val="24"/>
          <w:lang w:val="en"/>
        </w:rPr>
      </w:pPr>
    </w:p>
    <w:p w14:paraId="1CF95B94" w14:textId="71EC53D3" w:rsidR="00585E85" w:rsidRPr="00E3572A" w:rsidRDefault="00DE6DD6" w:rsidP="00754600">
      <w:pPr>
        <w:pStyle w:val="Heading1"/>
      </w:pPr>
      <w:bookmarkStart w:id="13" w:name="_Toc50546423"/>
      <w:r w:rsidRPr="00E3572A">
        <w:lastRenderedPageBreak/>
        <w:t xml:space="preserve">PART C: </w:t>
      </w:r>
      <w:r w:rsidR="00585E85" w:rsidRPr="00E3572A">
        <w:t>ACADEMIC MATTERS</w:t>
      </w:r>
      <w:bookmarkEnd w:id="13"/>
    </w:p>
    <w:p w14:paraId="253AF856" w14:textId="77777777" w:rsidR="002344CD" w:rsidRPr="00A7503B" w:rsidRDefault="002344CD" w:rsidP="00BC52E1">
      <w:pPr>
        <w:jc w:val="both"/>
        <w:rPr>
          <w:rFonts w:ascii="Calibri" w:hAnsi="Calibri" w:cs="Tahoma"/>
          <w:b/>
          <w:sz w:val="24"/>
        </w:rPr>
      </w:pPr>
    </w:p>
    <w:p w14:paraId="6255BE3A" w14:textId="77777777" w:rsidR="002344CD" w:rsidRDefault="002344CD" w:rsidP="00754600">
      <w:pPr>
        <w:pStyle w:val="Heading4"/>
        <w:rPr>
          <w:lang w:eastAsia="en-GB"/>
        </w:rPr>
      </w:pPr>
      <w:bookmarkStart w:id="14" w:name="_Toc50546424"/>
      <w:r w:rsidRPr="002344CD">
        <w:rPr>
          <w:lang w:eastAsia="en-GB"/>
        </w:rPr>
        <w:t>C1</w:t>
      </w:r>
      <w:r>
        <w:rPr>
          <w:lang w:eastAsia="en-GB"/>
        </w:rPr>
        <w:t>.</w:t>
      </w:r>
      <w:r w:rsidRPr="002344CD">
        <w:rPr>
          <w:lang w:eastAsia="en-GB"/>
        </w:rPr>
        <w:t xml:space="preserve"> Being in ‘good academic standing’</w:t>
      </w:r>
      <w:bookmarkEnd w:id="14"/>
    </w:p>
    <w:p w14:paraId="0E6F9FC0" w14:textId="77777777" w:rsidR="002344CD" w:rsidRPr="002344CD" w:rsidRDefault="002344CD" w:rsidP="002344CD">
      <w:pPr>
        <w:widowControl/>
        <w:jc w:val="both"/>
        <w:rPr>
          <w:rFonts w:ascii="Calibri" w:hAnsi="Calibri" w:cs="Calibri,Bold"/>
          <w:b/>
          <w:bCs/>
          <w:color w:val="000000"/>
          <w:sz w:val="24"/>
          <w:lang w:eastAsia="en-GB"/>
        </w:rPr>
      </w:pPr>
    </w:p>
    <w:p w14:paraId="6B5032B5" w14:textId="77777777" w:rsidR="002658C0" w:rsidRDefault="002344CD" w:rsidP="00424AEA">
      <w:pPr>
        <w:widowControl/>
        <w:rPr>
          <w:rFonts w:ascii="Calibri" w:hAnsi="Calibri" w:cs="Calibri"/>
          <w:color w:val="000000"/>
          <w:sz w:val="24"/>
          <w:lang w:eastAsia="en-GB"/>
        </w:rPr>
      </w:pPr>
      <w:r w:rsidRPr="002344CD">
        <w:rPr>
          <w:rFonts w:ascii="Calibri" w:hAnsi="Calibri" w:cs="Calibri"/>
          <w:color w:val="000000"/>
          <w:sz w:val="24"/>
          <w:lang w:eastAsia="en-GB"/>
        </w:rPr>
        <w:t>Whil</w:t>
      </w:r>
      <w:r w:rsidR="00424AEA">
        <w:rPr>
          <w:rFonts w:ascii="Calibri" w:hAnsi="Calibri" w:cs="Calibri"/>
          <w:color w:val="000000"/>
          <w:sz w:val="24"/>
          <w:lang w:eastAsia="en-GB"/>
        </w:rPr>
        <w:t>e</w:t>
      </w:r>
      <w:r w:rsidRPr="002344CD">
        <w:rPr>
          <w:rFonts w:ascii="Calibri" w:hAnsi="Calibri" w:cs="Calibri"/>
          <w:color w:val="000000"/>
          <w:sz w:val="24"/>
          <w:lang w:eastAsia="en-GB"/>
        </w:rPr>
        <w:t xml:space="preserve"> Somerville encourages students to take a full part in the College community and the wider</w:t>
      </w:r>
      <w:r w:rsidR="002658C0">
        <w:rPr>
          <w:rFonts w:ascii="Calibri" w:hAnsi="Calibri" w:cs="Calibri"/>
          <w:color w:val="000000"/>
          <w:sz w:val="24"/>
          <w:lang w:eastAsia="en-GB"/>
        </w:rPr>
        <w:t xml:space="preserve"> </w:t>
      </w:r>
      <w:r w:rsidRPr="002344CD">
        <w:rPr>
          <w:rFonts w:ascii="Calibri" w:hAnsi="Calibri" w:cs="Calibri"/>
          <w:color w:val="000000"/>
          <w:sz w:val="24"/>
          <w:lang w:eastAsia="en-GB"/>
        </w:rPr>
        <w:t>University community, your continued membership of the College is conditional on being in ‘good</w:t>
      </w:r>
      <w:r>
        <w:rPr>
          <w:rFonts w:ascii="Calibri" w:hAnsi="Calibri" w:cs="Calibri"/>
          <w:color w:val="000000"/>
          <w:sz w:val="24"/>
          <w:lang w:eastAsia="en-GB"/>
        </w:rPr>
        <w:t xml:space="preserve"> </w:t>
      </w:r>
      <w:r w:rsidRPr="002344CD">
        <w:rPr>
          <w:rFonts w:ascii="Calibri" w:hAnsi="Calibri" w:cs="Calibri"/>
          <w:color w:val="000000"/>
          <w:sz w:val="24"/>
          <w:lang w:eastAsia="en-GB"/>
        </w:rPr>
        <w:t>academic standing’. Academic work must have the first claim on the time and effort of all Junior Members.</w:t>
      </w:r>
      <w:r w:rsidR="00811BBC">
        <w:rPr>
          <w:rFonts w:ascii="Calibri" w:hAnsi="Calibri" w:cs="Calibri"/>
          <w:color w:val="000000"/>
          <w:sz w:val="24"/>
          <w:lang w:eastAsia="en-GB"/>
        </w:rPr>
        <w:t xml:space="preserve">   </w:t>
      </w:r>
      <w:r w:rsidRPr="002344CD">
        <w:rPr>
          <w:rFonts w:ascii="Calibri" w:hAnsi="Calibri" w:cs="Calibri"/>
          <w:color w:val="000000"/>
          <w:sz w:val="24"/>
          <w:lang w:eastAsia="en-GB"/>
        </w:rPr>
        <w:t>You will be deemed to be in ‘good academic standing’ if you</w:t>
      </w:r>
    </w:p>
    <w:p w14:paraId="7EB63F2A" w14:textId="77777777" w:rsidR="00451A96" w:rsidRDefault="00451A96" w:rsidP="00424AEA">
      <w:pPr>
        <w:widowControl/>
        <w:rPr>
          <w:rFonts w:ascii="Calibri" w:hAnsi="Calibri" w:cs="Calibri"/>
          <w:color w:val="000000"/>
          <w:sz w:val="24"/>
          <w:lang w:eastAsia="en-GB"/>
        </w:rPr>
      </w:pPr>
    </w:p>
    <w:p w14:paraId="30A22060" w14:textId="77777777" w:rsidR="002658C0" w:rsidRPr="002344CD" w:rsidRDefault="002658C0" w:rsidP="00FB0D1E">
      <w:pPr>
        <w:widowControl/>
        <w:numPr>
          <w:ilvl w:val="0"/>
          <w:numId w:val="16"/>
        </w:numPr>
        <w:rPr>
          <w:rFonts w:ascii="Calibri" w:hAnsi="Calibri" w:cs="Calibri"/>
          <w:color w:val="000000"/>
          <w:sz w:val="24"/>
          <w:lang w:eastAsia="en-GB"/>
        </w:rPr>
      </w:pPr>
      <w:r w:rsidRPr="000B41B7">
        <w:rPr>
          <w:rFonts w:ascii="Calibri" w:hAnsi="Calibri" w:cs="Calibri"/>
          <w:color w:val="000000"/>
          <w:sz w:val="24"/>
          <w:lang w:eastAsia="en-GB"/>
        </w:rPr>
        <w:t>Attend all tutorials, classes and other required academic commitments except where permission on adequate grounds is obtained, preferably in advance, from the tutor(s) concerned;</w:t>
      </w:r>
    </w:p>
    <w:p w14:paraId="56C0CEED" w14:textId="77777777" w:rsidR="002344CD" w:rsidRPr="00BE3432" w:rsidRDefault="002344CD" w:rsidP="00FB0D1E">
      <w:pPr>
        <w:widowControl/>
        <w:numPr>
          <w:ilvl w:val="0"/>
          <w:numId w:val="16"/>
        </w:numPr>
        <w:jc w:val="both"/>
        <w:rPr>
          <w:rFonts w:ascii="Calibri" w:hAnsi="Calibri" w:cs="Calibri"/>
          <w:color w:val="000000"/>
          <w:sz w:val="24"/>
          <w:lang w:eastAsia="en-GB"/>
        </w:rPr>
      </w:pPr>
      <w:r w:rsidRPr="002344CD">
        <w:rPr>
          <w:rFonts w:ascii="Calibri" w:hAnsi="Calibri" w:cs="Calibri"/>
          <w:color w:val="000000"/>
          <w:sz w:val="24"/>
          <w:lang w:eastAsia="en-GB"/>
        </w:rPr>
        <w:t>Produce assignments (essays, problem sheets, reports of laboratory work, translations, etc) and sit</w:t>
      </w:r>
      <w:r w:rsidR="00BE3432">
        <w:rPr>
          <w:rFonts w:ascii="Calibri" w:hAnsi="Calibri" w:cs="Calibri"/>
          <w:color w:val="000000"/>
          <w:sz w:val="24"/>
          <w:lang w:eastAsia="en-GB"/>
        </w:rPr>
        <w:t xml:space="preserve"> </w:t>
      </w:r>
      <w:r w:rsidRPr="00BE3432">
        <w:rPr>
          <w:rFonts w:ascii="Calibri" w:hAnsi="Calibri" w:cs="Calibri"/>
          <w:color w:val="000000"/>
          <w:sz w:val="24"/>
          <w:lang w:eastAsia="en-GB"/>
        </w:rPr>
        <w:t>Collections with the regularity required by your tutor(s), except where permission on adequate grounds is obtained, preferably in advance, from the tutor(s) concerned;</w:t>
      </w:r>
    </w:p>
    <w:p w14:paraId="3DCF41F3" w14:textId="77777777" w:rsidR="002344CD" w:rsidRPr="002344CD" w:rsidRDefault="002344CD" w:rsidP="00FB0D1E">
      <w:pPr>
        <w:widowControl/>
        <w:numPr>
          <w:ilvl w:val="0"/>
          <w:numId w:val="16"/>
        </w:numPr>
        <w:jc w:val="both"/>
        <w:rPr>
          <w:rFonts w:ascii="Calibri" w:hAnsi="Calibri" w:cs="Calibri"/>
          <w:color w:val="000000"/>
          <w:sz w:val="24"/>
          <w:lang w:eastAsia="en-GB"/>
        </w:rPr>
      </w:pPr>
      <w:r w:rsidRPr="00BE3432">
        <w:rPr>
          <w:rFonts w:ascii="Calibri" w:hAnsi="Calibri" w:cs="Calibri"/>
          <w:color w:val="000000"/>
          <w:sz w:val="24"/>
          <w:lang w:eastAsia="en-GB"/>
        </w:rPr>
        <w:t>Pass the First Public Examination (or other examinations laid down by the University as a necessary p</w:t>
      </w:r>
      <w:r w:rsidRPr="002344CD">
        <w:rPr>
          <w:rFonts w:ascii="Calibri" w:hAnsi="Calibri" w:cs="Calibri"/>
          <w:color w:val="000000"/>
          <w:sz w:val="24"/>
          <w:lang w:eastAsia="en-GB"/>
        </w:rPr>
        <w:t>art of the course);</w:t>
      </w:r>
    </w:p>
    <w:p w14:paraId="5321D7AD" w14:textId="77777777" w:rsidR="002344CD" w:rsidRPr="002344CD" w:rsidRDefault="002344CD" w:rsidP="00FB0D1E">
      <w:pPr>
        <w:widowControl/>
        <w:numPr>
          <w:ilvl w:val="0"/>
          <w:numId w:val="16"/>
        </w:numPr>
        <w:jc w:val="both"/>
        <w:rPr>
          <w:rFonts w:ascii="Calibri" w:hAnsi="Calibri" w:cs="Calibri"/>
          <w:color w:val="000000"/>
          <w:sz w:val="24"/>
          <w:lang w:eastAsia="en-GB"/>
        </w:rPr>
      </w:pPr>
      <w:r w:rsidRPr="002344CD">
        <w:rPr>
          <w:rFonts w:ascii="Calibri" w:hAnsi="Calibri" w:cs="Calibri"/>
          <w:color w:val="000000"/>
          <w:sz w:val="24"/>
          <w:lang w:eastAsia="en-GB"/>
        </w:rPr>
        <w:t xml:space="preserve">Produce work to the best of your ability, </w:t>
      </w:r>
      <w:proofErr w:type="gramStart"/>
      <w:r w:rsidRPr="002344CD">
        <w:rPr>
          <w:rFonts w:ascii="Calibri" w:hAnsi="Calibri" w:cs="Calibri"/>
          <w:color w:val="000000"/>
          <w:sz w:val="24"/>
          <w:lang w:eastAsia="en-GB"/>
        </w:rPr>
        <w:t>taking into account</w:t>
      </w:r>
      <w:proofErr w:type="gramEnd"/>
      <w:r w:rsidRPr="002344CD">
        <w:rPr>
          <w:rFonts w:ascii="Calibri" w:hAnsi="Calibri" w:cs="Calibri"/>
          <w:color w:val="000000"/>
          <w:sz w:val="24"/>
          <w:lang w:eastAsia="en-GB"/>
        </w:rPr>
        <w:t xml:space="preserve"> each student’s particular level of ability;</w:t>
      </w:r>
    </w:p>
    <w:p w14:paraId="545BDDDD" w14:textId="77777777" w:rsidR="002344CD" w:rsidRPr="002344CD" w:rsidRDefault="002344CD" w:rsidP="00FB0D1E">
      <w:pPr>
        <w:widowControl/>
        <w:numPr>
          <w:ilvl w:val="0"/>
          <w:numId w:val="16"/>
        </w:numPr>
        <w:jc w:val="both"/>
        <w:rPr>
          <w:rFonts w:ascii="Calibri" w:hAnsi="Calibri" w:cs="Calibri"/>
          <w:color w:val="000000"/>
          <w:sz w:val="24"/>
          <w:lang w:eastAsia="en-GB"/>
        </w:rPr>
      </w:pPr>
      <w:r w:rsidRPr="002344CD">
        <w:rPr>
          <w:rFonts w:ascii="Calibri" w:hAnsi="Calibri" w:cs="Calibri"/>
          <w:color w:val="000000"/>
          <w:sz w:val="24"/>
          <w:lang w:eastAsia="en-GB"/>
        </w:rPr>
        <w:t xml:space="preserve">Keep the residence requirements laid down by the College and the University (see </w:t>
      </w:r>
      <w:r w:rsidR="00451A96">
        <w:rPr>
          <w:rFonts w:ascii="Calibri" w:hAnsi="Calibri" w:cs="Calibri"/>
          <w:color w:val="000000"/>
          <w:sz w:val="24"/>
          <w:lang w:eastAsia="en-GB"/>
        </w:rPr>
        <w:t>section I</w:t>
      </w:r>
      <w:r w:rsidR="00451A96" w:rsidRPr="002344CD">
        <w:rPr>
          <w:rFonts w:ascii="Calibri" w:hAnsi="Calibri" w:cs="Calibri"/>
          <w:color w:val="000000"/>
          <w:sz w:val="24"/>
          <w:lang w:eastAsia="en-GB"/>
        </w:rPr>
        <w:t xml:space="preserve"> </w:t>
      </w:r>
      <w:r w:rsidRPr="002344CD">
        <w:rPr>
          <w:rFonts w:ascii="Calibri" w:hAnsi="Calibri" w:cs="Calibri"/>
          <w:color w:val="000000"/>
          <w:sz w:val="24"/>
          <w:lang w:eastAsia="en-GB"/>
        </w:rPr>
        <w:t>below);</w:t>
      </w:r>
    </w:p>
    <w:p w14:paraId="41E097A3" w14:textId="2889B097" w:rsidR="00853C89" w:rsidRPr="00E903EA" w:rsidRDefault="002344CD" w:rsidP="00EB341E">
      <w:pPr>
        <w:widowControl/>
        <w:numPr>
          <w:ilvl w:val="0"/>
          <w:numId w:val="16"/>
        </w:numPr>
        <w:jc w:val="both"/>
        <w:rPr>
          <w:rFonts w:ascii="Calibri" w:hAnsi="Calibri" w:cs="Calibri"/>
          <w:color w:val="000000"/>
          <w:sz w:val="24"/>
          <w:lang w:eastAsia="en-GB"/>
        </w:rPr>
      </w:pPr>
      <w:r w:rsidRPr="00E903EA">
        <w:rPr>
          <w:rFonts w:ascii="Calibri" w:hAnsi="Calibri" w:cs="Calibri"/>
          <w:color w:val="000000"/>
          <w:sz w:val="24"/>
          <w:lang w:eastAsia="en-GB"/>
        </w:rPr>
        <w:t xml:space="preserve">Familiarise yourself </w:t>
      </w:r>
      <w:r w:rsidR="00D12960" w:rsidRPr="001F4D7E">
        <w:rPr>
          <w:rFonts w:ascii="Calibri" w:hAnsi="Calibri" w:cs="Calibri"/>
          <w:color w:val="000000"/>
          <w:sz w:val="24"/>
          <w:lang w:eastAsia="en-GB"/>
        </w:rPr>
        <w:t xml:space="preserve">and comply </w:t>
      </w:r>
      <w:r w:rsidRPr="001F4D7E">
        <w:rPr>
          <w:rFonts w:ascii="Calibri" w:hAnsi="Calibri" w:cs="Calibri"/>
          <w:color w:val="000000"/>
          <w:sz w:val="24"/>
          <w:lang w:eastAsia="en-GB"/>
        </w:rPr>
        <w:t xml:space="preserve">with the regulations for your course of study as set out in the University’s </w:t>
      </w:r>
      <w:r w:rsidRPr="001F4D7E">
        <w:rPr>
          <w:rFonts w:ascii="Calibri" w:hAnsi="Calibri" w:cs="Calibri,Italic"/>
          <w:i/>
          <w:iCs/>
          <w:color w:val="000000"/>
          <w:sz w:val="24"/>
          <w:lang w:eastAsia="en-GB"/>
        </w:rPr>
        <w:t xml:space="preserve">Examination Regulations </w:t>
      </w:r>
      <w:r w:rsidRPr="001F4D7E">
        <w:rPr>
          <w:rFonts w:ascii="Calibri" w:hAnsi="Calibri" w:cs="Calibri"/>
          <w:color w:val="000000"/>
          <w:sz w:val="24"/>
          <w:lang w:eastAsia="en-GB"/>
        </w:rPr>
        <w:t xml:space="preserve">(see </w:t>
      </w:r>
      <w:hyperlink r:id="rId26" w:history="1">
        <w:r w:rsidR="00761B13" w:rsidRPr="00E903EA">
          <w:rPr>
            <w:rStyle w:val="Hyperlink"/>
            <w:rFonts w:ascii="Calibri" w:hAnsi="Calibri" w:cs="Calibri"/>
            <w:sz w:val="24"/>
            <w:lang w:eastAsia="en-GB"/>
          </w:rPr>
          <w:t>www.admin.ox.ac.uk/examregs</w:t>
        </w:r>
      </w:hyperlink>
      <w:r w:rsidR="00761B13" w:rsidRPr="00E903EA">
        <w:rPr>
          <w:rFonts w:ascii="Calibri" w:hAnsi="Calibri" w:cs="Calibri"/>
          <w:color w:val="000000"/>
          <w:sz w:val="24"/>
          <w:lang w:eastAsia="en-GB"/>
        </w:rPr>
        <w:t xml:space="preserve">). </w:t>
      </w:r>
      <w:r w:rsidR="00761B13" w:rsidRPr="001F4D7E">
        <w:rPr>
          <w:rFonts w:ascii="Calibri" w:hAnsi="Calibri" w:cs="Calibri"/>
          <w:color w:val="000000"/>
          <w:sz w:val="24"/>
          <w:lang w:eastAsia="en-GB"/>
        </w:rPr>
        <w:t xml:space="preserve">See also the Proctor’s guidance at </w:t>
      </w:r>
      <w:hyperlink r:id="rId27" w:history="1">
        <w:r w:rsidR="001F4D7E" w:rsidRPr="00EB341E">
          <w:rPr>
            <w:rStyle w:val="Hyperlink"/>
            <w:rFonts w:asciiTheme="minorHAnsi" w:hAnsiTheme="minorHAnsi" w:cstheme="minorHAnsi"/>
            <w:sz w:val="24"/>
          </w:rPr>
          <w:t>https://www.ox.ac.uk/students/academic/student-handbook?wssl=1</w:t>
        </w:r>
      </w:hyperlink>
    </w:p>
    <w:p w14:paraId="3B86C123" w14:textId="77777777" w:rsidR="00EB341E" w:rsidRDefault="00EB341E" w:rsidP="00D47684">
      <w:pPr>
        <w:widowControl/>
        <w:rPr>
          <w:rFonts w:ascii="Calibri" w:hAnsi="Calibri" w:cs="Calibri"/>
          <w:color w:val="000000"/>
          <w:sz w:val="24"/>
          <w:lang w:eastAsia="en-GB"/>
        </w:rPr>
      </w:pPr>
    </w:p>
    <w:p w14:paraId="602629B2" w14:textId="0B28E931" w:rsidR="002344CD" w:rsidRPr="002344CD" w:rsidRDefault="002344CD" w:rsidP="00D47684">
      <w:pPr>
        <w:widowControl/>
        <w:rPr>
          <w:rFonts w:ascii="Calibri" w:hAnsi="Calibri" w:cs="Calibri"/>
          <w:color w:val="000000"/>
          <w:sz w:val="24"/>
          <w:lang w:eastAsia="en-GB"/>
        </w:rPr>
      </w:pPr>
      <w:r w:rsidRPr="002344CD">
        <w:rPr>
          <w:rFonts w:ascii="Calibri" w:hAnsi="Calibri" w:cs="Calibri"/>
          <w:color w:val="000000"/>
          <w:sz w:val="24"/>
          <w:lang w:eastAsia="en-GB"/>
        </w:rPr>
        <w:t>In addition to maintaining good academic standing, you are expected to meet the College’s and</w:t>
      </w:r>
    </w:p>
    <w:p w14:paraId="331A7791" w14:textId="77777777" w:rsidR="002344CD" w:rsidRPr="002344CD" w:rsidRDefault="002344CD" w:rsidP="00D47684">
      <w:pPr>
        <w:widowControl/>
        <w:rPr>
          <w:rFonts w:ascii="Calibri" w:hAnsi="Calibri" w:cs="Calibri"/>
          <w:color w:val="000000"/>
          <w:sz w:val="24"/>
          <w:lang w:eastAsia="en-GB"/>
        </w:rPr>
      </w:pPr>
      <w:r w:rsidRPr="002344CD">
        <w:rPr>
          <w:rFonts w:ascii="Calibri" w:hAnsi="Calibri" w:cs="Calibri"/>
          <w:color w:val="000000"/>
          <w:sz w:val="24"/>
          <w:lang w:eastAsia="en-GB"/>
        </w:rPr>
        <w:t xml:space="preserve">University’s standards and requirements of behaviour, which are explained in </w:t>
      </w:r>
      <w:r w:rsidR="004B21E1">
        <w:rPr>
          <w:rFonts w:ascii="Calibri" w:hAnsi="Calibri" w:cs="Calibri"/>
          <w:color w:val="000000"/>
          <w:sz w:val="24"/>
          <w:lang w:eastAsia="en-GB"/>
        </w:rPr>
        <w:t>Parts B</w:t>
      </w:r>
      <w:r w:rsidR="00DB6F22">
        <w:rPr>
          <w:rFonts w:ascii="Calibri" w:hAnsi="Calibri" w:cs="Calibri"/>
          <w:color w:val="000000"/>
          <w:sz w:val="24"/>
          <w:lang w:eastAsia="en-GB"/>
        </w:rPr>
        <w:t>, C</w:t>
      </w:r>
      <w:r w:rsidR="004B21E1">
        <w:rPr>
          <w:rFonts w:ascii="Calibri" w:hAnsi="Calibri" w:cs="Calibri"/>
          <w:color w:val="000000"/>
          <w:sz w:val="24"/>
          <w:lang w:eastAsia="en-GB"/>
        </w:rPr>
        <w:t xml:space="preserve"> and D</w:t>
      </w:r>
      <w:r w:rsidRPr="002344CD">
        <w:rPr>
          <w:rFonts w:ascii="Calibri" w:hAnsi="Calibri" w:cs="Calibri"/>
          <w:color w:val="000000"/>
          <w:sz w:val="24"/>
          <w:lang w:eastAsia="en-GB"/>
        </w:rPr>
        <w:t xml:space="preserve"> of this document.</w:t>
      </w:r>
    </w:p>
    <w:p w14:paraId="1969D0B7" w14:textId="77777777" w:rsidR="002344CD" w:rsidRPr="002344CD" w:rsidRDefault="002344CD" w:rsidP="00D47684">
      <w:pPr>
        <w:widowControl/>
        <w:rPr>
          <w:rFonts w:ascii="Calibri" w:hAnsi="Calibri" w:cs="Calibri,Bold"/>
          <w:b/>
          <w:bCs/>
          <w:color w:val="000000"/>
          <w:sz w:val="24"/>
          <w:lang w:eastAsia="en-GB"/>
        </w:rPr>
      </w:pPr>
    </w:p>
    <w:p w14:paraId="0B78CA8F" w14:textId="77777777" w:rsidR="00BC52E1" w:rsidRPr="00A7503B" w:rsidRDefault="00DE6DD6" w:rsidP="00754600">
      <w:pPr>
        <w:pStyle w:val="Heading4"/>
      </w:pPr>
      <w:bookmarkStart w:id="15" w:name="_Toc50546425"/>
      <w:r w:rsidRPr="00A7503B">
        <w:t>C</w:t>
      </w:r>
      <w:r w:rsidR="002344CD">
        <w:t>2</w:t>
      </w:r>
      <w:r w:rsidR="00C04446" w:rsidRPr="00A7503B">
        <w:t xml:space="preserve">. </w:t>
      </w:r>
      <w:r w:rsidR="00BC52E1" w:rsidRPr="00A7503B">
        <w:t>Academic Progress</w:t>
      </w:r>
      <w:bookmarkEnd w:id="15"/>
    </w:p>
    <w:p w14:paraId="33FF8DC4" w14:textId="77777777" w:rsidR="00BC52E1" w:rsidRPr="00A7503B" w:rsidRDefault="00BC52E1" w:rsidP="00D47684">
      <w:pPr>
        <w:rPr>
          <w:rFonts w:ascii="Calibri" w:hAnsi="Calibri" w:cs="Tahoma"/>
          <w:sz w:val="24"/>
        </w:rPr>
      </w:pPr>
    </w:p>
    <w:p w14:paraId="6DEE6C6C" w14:textId="0B1724AB" w:rsidR="00BC52E1" w:rsidRPr="00A7503B" w:rsidRDefault="00BC52E1" w:rsidP="00ED7DD2">
      <w:pPr>
        <w:jc w:val="both"/>
        <w:rPr>
          <w:rFonts w:ascii="Calibri" w:hAnsi="Calibri" w:cs="Tahoma"/>
          <w:sz w:val="24"/>
        </w:rPr>
      </w:pPr>
      <w:r w:rsidRPr="00A7503B">
        <w:rPr>
          <w:rFonts w:ascii="Calibri" w:hAnsi="Calibri" w:cs="Tahoma"/>
          <w:sz w:val="24"/>
        </w:rPr>
        <w:t>Academic progress</w:t>
      </w:r>
      <w:r w:rsidR="001A5D4F" w:rsidRPr="00A7503B">
        <w:rPr>
          <w:rFonts w:ascii="Calibri" w:hAnsi="Calibri" w:cs="Tahoma"/>
          <w:sz w:val="24"/>
        </w:rPr>
        <w:t xml:space="preserve"> is monitored in a number of ways. Education Committee, a standing committee of the Governing Body of the College, meets twice a term to discuss educational issues and in particular the progress, industry and conduct of undergraduates and graduates. The Committee awards Scholarships, Exhibitions and Prizes for good work, and deals with matters of academic </w:t>
      </w:r>
      <w:r w:rsidR="001F4D7E">
        <w:rPr>
          <w:rFonts w:ascii="Calibri" w:hAnsi="Calibri" w:cs="Tahoma"/>
          <w:sz w:val="24"/>
        </w:rPr>
        <w:t>progress monitoring and support</w:t>
      </w:r>
      <w:r w:rsidR="001A5D4F" w:rsidRPr="00A7503B">
        <w:rPr>
          <w:rFonts w:ascii="Calibri" w:hAnsi="Calibri" w:cs="Tahoma"/>
          <w:sz w:val="24"/>
        </w:rPr>
        <w:t xml:space="preserve">.  </w:t>
      </w:r>
    </w:p>
    <w:p w14:paraId="6EC24B5D" w14:textId="77777777" w:rsidR="00BC52E1" w:rsidRPr="00A7503B" w:rsidRDefault="00BC52E1" w:rsidP="00ED7DD2">
      <w:pPr>
        <w:jc w:val="both"/>
        <w:rPr>
          <w:rFonts w:ascii="Calibri" w:hAnsi="Calibri" w:cs="Tahoma"/>
          <w:sz w:val="24"/>
        </w:rPr>
      </w:pPr>
    </w:p>
    <w:p w14:paraId="2ED230CA" w14:textId="77777777" w:rsidR="00C04446" w:rsidRPr="00A7503B" w:rsidRDefault="00C04446" w:rsidP="00ED7DD2">
      <w:pPr>
        <w:jc w:val="both"/>
        <w:rPr>
          <w:rFonts w:ascii="Calibri" w:hAnsi="Calibri" w:cs="Tahoma"/>
          <w:sz w:val="24"/>
        </w:rPr>
      </w:pPr>
      <w:r w:rsidRPr="00A7503B">
        <w:rPr>
          <w:rFonts w:ascii="Calibri" w:hAnsi="Calibri" w:cs="Tahoma"/>
          <w:sz w:val="24"/>
        </w:rPr>
        <w:t>A</w:t>
      </w:r>
      <w:r w:rsidR="001A5D4F" w:rsidRPr="00A7503B">
        <w:rPr>
          <w:rFonts w:ascii="Calibri" w:hAnsi="Calibri" w:cs="Tahoma"/>
          <w:sz w:val="24"/>
        </w:rPr>
        <w:t>t the beginning of each new term, and occasionally at other times, tutors set College examinations for undergraduates known as ‘</w:t>
      </w:r>
      <w:r w:rsidR="001A5D4F" w:rsidRPr="00DB6F22">
        <w:rPr>
          <w:rFonts w:ascii="Calibri" w:hAnsi="Calibri" w:cs="Tahoma"/>
          <w:b/>
          <w:sz w:val="24"/>
        </w:rPr>
        <w:t>collections</w:t>
      </w:r>
      <w:r w:rsidR="001A5D4F" w:rsidRPr="00A7503B">
        <w:rPr>
          <w:rFonts w:ascii="Calibri" w:hAnsi="Calibri" w:cs="Tahoma"/>
          <w:sz w:val="24"/>
        </w:rPr>
        <w:t>’, the purpose of which is to help with the assessment of the progress that undergraduates are making with their studies.  They are less formal than University examinations, but good performance and evidence of excellent progress may be rewarded with prizes and a serious view is taken of failure to attend or of inadequate perf</w:t>
      </w:r>
      <w:r w:rsidR="00DC3014" w:rsidRPr="00A7503B">
        <w:rPr>
          <w:rFonts w:ascii="Calibri" w:hAnsi="Calibri" w:cs="Tahoma"/>
          <w:sz w:val="24"/>
        </w:rPr>
        <w:t>ormance.</w:t>
      </w:r>
    </w:p>
    <w:p w14:paraId="50A66E8D" w14:textId="77777777" w:rsidR="00C04446" w:rsidRPr="00A7503B" w:rsidRDefault="00C04446" w:rsidP="00ED7DD2">
      <w:pPr>
        <w:jc w:val="both"/>
        <w:rPr>
          <w:rFonts w:ascii="Calibri" w:hAnsi="Calibri" w:cs="Tahoma"/>
          <w:sz w:val="24"/>
        </w:rPr>
      </w:pPr>
    </w:p>
    <w:p w14:paraId="1BEC07C4" w14:textId="047E6E45" w:rsidR="001A5D4F" w:rsidRPr="00A7503B" w:rsidRDefault="00C04446" w:rsidP="00ED7DD2">
      <w:pPr>
        <w:jc w:val="both"/>
        <w:rPr>
          <w:rFonts w:ascii="Calibri" w:hAnsi="Calibri" w:cs="Tahoma"/>
          <w:sz w:val="24"/>
        </w:rPr>
      </w:pPr>
      <w:r w:rsidRPr="00A7503B">
        <w:rPr>
          <w:rFonts w:ascii="Calibri" w:hAnsi="Calibri" w:cs="Tahoma"/>
          <w:sz w:val="24"/>
        </w:rPr>
        <w:t xml:space="preserve">Furthermore, </w:t>
      </w:r>
      <w:r w:rsidR="00BC52E1" w:rsidRPr="00A7503B">
        <w:rPr>
          <w:rFonts w:ascii="Calibri" w:hAnsi="Calibri" w:cs="Tahoma"/>
          <w:sz w:val="24"/>
        </w:rPr>
        <w:t>a</w:t>
      </w:r>
      <w:r w:rsidR="001A5D4F" w:rsidRPr="00A7503B">
        <w:rPr>
          <w:rFonts w:ascii="Calibri" w:hAnsi="Calibri" w:cs="Tahoma"/>
          <w:sz w:val="24"/>
        </w:rPr>
        <w:t xml:space="preserve">ll </w:t>
      </w:r>
      <w:r w:rsidR="001A5D4F" w:rsidRPr="00FB0CB5">
        <w:rPr>
          <w:rFonts w:ascii="Calibri" w:hAnsi="Calibri" w:cs="Tahoma"/>
          <w:sz w:val="24"/>
        </w:rPr>
        <w:t>und</w:t>
      </w:r>
      <w:r w:rsidR="00CC7E15" w:rsidRPr="00FB0CB5">
        <w:rPr>
          <w:rFonts w:ascii="Calibri" w:hAnsi="Calibri" w:cs="Tahoma"/>
          <w:sz w:val="24"/>
        </w:rPr>
        <w:t>ergra</w:t>
      </w:r>
      <w:r w:rsidR="00367287" w:rsidRPr="00FB0CB5">
        <w:rPr>
          <w:rFonts w:ascii="Calibri" w:hAnsi="Calibri" w:cs="Tahoma"/>
          <w:sz w:val="24"/>
        </w:rPr>
        <w:t xml:space="preserve">duates </w:t>
      </w:r>
      <w:r w:rsidR="00FB0CB5" w:rsidRPr="00FB0CB5">
        <w:rPr>
          <w:rFonts w:ascii="Calibri" w:hAnsi="Calibri" w:cs="Tahoma"/>
          <w:sz w:val="24"/>
        </w:rPr>
        <w:t>are</w:t>
      </w:r>
      <w:r w:rsidR="008D4F47" w:rsidRPr="00FB0CB5">
        <w:rPr>
          <w:rFonts w:ascii="Calibri" w:hAnsi="Calibri" w:cs="Tahoma"/>
          <w:sz w:val="24"/>
        </w:rPr>
        <w:t xml:space="preserve"> expected</w:t>
      </w:r>
      <w:r w:rsidR="00367287" w:rsidRPr="00A7503B">
        <w:rPr>
          <w:rFonts w:ascii="Calibri" w:hAnsi="Calibri" w:cs="Tahoma"/>
          <w:sz w:val="24"/>
        </w:rPr>
        <w:t xml:space="preserve"> to attend a </w:t>
      </w:r>
      <w:r w:rsidR="00367287" w:rsidRPr="00FB0CB5">
        <w:rPr>
          <w:rFonts w:ascii="Calibri" w:hAnsi="Calibri" w:cs="Tahoma"/>
          <w:sz w:val="24"/>
        </w:rPr>
        <w:t>brief</w:t>
      </w:r>
      <w:r w:rsidR="00CC7E15" w:rsidRPr="00FB0CB5">
        <w:rPr>
          <w:rFonts w:ascii="Calibri" w:hAnsi="Calibri" w:cs="Tahoma"/>
          <w:sz w:val="24"/>
        </w:rPr>
        <w:t xml:space="preserve"> </w:t>
      </w:r>
      <w:r w:rsidR="008D4F47" w:rsidRPr="00FB0CB5">
        <w:rPr>
          <w:rFonts w:ascii="Calibri" w:hAnsi="Calibri" w:cs="Tahoma"/>
          <w:sz w:val="24"/>
        </w:rPr>
        <w:t>annual</w:t>
      </w:r>
      <w:r w:rsidR="00CC7E15" w:rsidRPr="00A7503B">
        <w:rPr>
          <w:rFonts w:ascii="Calibri" w:hAnsi="Calibri" w:cs="Tahoma"/>
          <w:sz w:val="24"/>
        </w:rPr>
        <w:t xml:space="preserve"> meeting </w:t>
      </w:r>
      <w:r w:rsidR="00D44D81">
        <w:rPr>
          <w:rFonts w:ascii="Calibri" w:hAnsi="Calibri" w:cs="Tahoma"/>
          <w:sz w:val="24"/>
        </w:rPr>
        <w:t xml:space="preserve">with </w:t>
      </w:r>
      <w:r w:rsidR="001A5D4F" w:rsidRPr="00A7503B">
        <w:rPr>
          <w:rFonts w:ascii="Calibri" w:hAnsi="Calibri" w:cs="Tahoma"/>
          <w:sz w:val="24"/>
        </w:rPr>
        <w:t>the Principal</w:t>
      </w:r>
      <w:r w:rsidR="00C857A0" w:rsidRPr="00A7503B">
        <w:rPr>
          <w:rFonts w:ascii="Calibri" w:hAnsi="Calibri" w:cs="Tahoma"/>
          <w:sz w:val="24"/>
        </w:rPr>
        <w:t xml:space="preserve">, </w:t>
      </w:r>
      <w:r w:rsidR="008D4F47">
        <w:rPr>
          <w:rFonts w:ascii="Calibri" w:hAnsi="Calibri" w:cs="Tahoma"/>
          <w:sz w:val="24"/>
        </w:rPr>
        <w:lastRenderedPageBreak/>
        <w:t>Baroness Jan Royall,</w:t>
      </w:r>
      <w:r w:rsidR="001A5D4F" w:rsidRPr="00A7503B">
        <w:rPr>
          <w:rFonts w:ascii="Calibri" w:hAnsi="Calibri" w:cs="Tahoma"/>
          <w:sz w:val="24"/>
        </w:rPr>
        <w:t xml:space="preserve"> during </w:t>
      </w:r>
      <w:r w:rsidR="00367287" w:rsidRPr="00A7503B">
        <w:rPr>
          <w:rFonts w:ascii="Calibri" w:hAnsi="Calibri" w:cs="Tahoma"/>
          <w:sz w:val="24"/>
        </w:rPr>
        <w:t>the academic year.</w:t>
      </w:r>
      <w:r w:rsidR="001A5D4F" w:rsidRPr="00A7503B">
        <w:rPr>
          <w:rFonts w:ascii="Calibri" w:hAnsi="Calibri" w:cs="Tahoma"/>
          <w:sz w:val="24"/>
        </w:rPr>
        <w:t xml:space="preserve"> Discussion </w:t>
      </w:r>
      <w:r w:rsidR="008D4F47">
        <w:rPr>
          <w:rFonts w:ascii="Calibri" w:hAnsi="Calibri" w:cs="Tahoma"/>
          <w:sz w:val="24"/>
        </w:rPr>
        <w:t xml:space="preserve">may </w:t>
      </w:r>
      <w:r w:rsidR="001A5D4F" w:rsidRPr="00A7503B">
        <w:rPr>
          <w:rFonts w:ascii="Calibri" w:hAnsi="Calibri" w:cs="Tahoma"/>
          <w:sz w:val="24"/>
        </w:rPr>
        <w:t>include the consideration of termly reports and a review of academic progress</w:t>
      </w:r>
      <w:r w:rsidR="00367287" w:rsidRPr="00A7503B">
        <w:rPr>
          <w:rFonts w:ascii="Calibri" w:hAnsi="Calibri" w:cs="Tahoma"/>
          <w:sz w:val="24"/>
        </w:rPr>
        <w:t>, as well as general well-being</w:t>
      </w:r>
      <w:r w:rsidR="001A5D4F" w:rsidRPr="00A7503B">
        <w:rPr>
          <w:rFonts w:ascii="Calibri" w:hAnsi="Calibri" w:cs="Tahoma"/>
          <w:sz w:val="24"/>
        </w:rPr>
        <w:t xml:space="preserve">.  </w:t>
      </w:r>
      <w:r w:rsidR="00CC7E15" w:rsidRPr="00A7503B">
        <w:rPr>
          <w:rFonts w:ascii="Calibri" w:hAnsi="Calibri" w:cs="Tahoma"/>
          <w:sz w:val="24"/>
        </w:rPr>
        <w:t xml:space="preserve">Meetings will be arranged in year groups and notices of dates will be sent out by the Academic Office. </w:t>
      </w:r>
      <w:r w:rsidR="00CC7E15" w:rsidRPr="00FB0CB5">
        <w:rPr>
          <w:rFonts w:ascii="Calibri" w:hAnsi="Calibri" w:cs="Tahoma"/>
          <w:sz w:val="24"/>
        </w:rPr>
        <w:t>These meetings are compulsory,</w:t>
      </w:r>
      <w:r w:rsidR="00CC7E15" w:rsidRPr="00A7503B">
        <w:rPr>
          <w:rFonts w:ascii="Calibri" w:hAnsi="Calibri" w:cs="Tahoma"/>
          <w:sz w:val="24"/>
        </w:rPr>
        <w:t xml:space="preserve"> and every effort will be made to fit the timings with students’ individual academic commitments. The Principal </w:t>
      </w:r>
      <w:r w:rsidR="001A5D4F" w:rsidRPr="00A7503B">
        <w:rPr>
          <w:rFonts w:ascii="Calibri" w:hAnsi="Calibri" w:cs="Tahoma"/>
          <w:sz w:val="24"/>
        </w:rPr>
        <w:t xml:space="preserve">is also available, by appointment (through her </w:t>
      </w:r>
      <w:r w:rsidR="00424AEA">
        <w:rPr>
          <w:rFonts w:ascii="Calibri" w:hAnsi="Calibri" w:cs="Tahoma"/>
          <w:sz w:val="24"/>
        </w:rPr>
        <w:t>Executive</w:t>
      </w:r>
      <w:r w:rsidR="00424AEA" w:rsidRPr="00A7503B">
        <w:rPr>
          <w:rFonts w:ascii="Calibri" w:hAnsi="Calibri" w:cs="Tahoma"/>
          <w:sz w:val="24"/>
        </w:rPr>
        <w:t xml:space="preserve"> </w:t>
      </w:r>
      <w:r w:rsidR="001A5D4F" w:rsidRPr="00A7503B">
        <w:rPr>
          <w:rFonts w:ascii="Calibri" w:hAnsi="Calibri" w:cs="Tahoma"/>
          <w:sz w:val="24"/>
        </w:rPr>
        <w:t xml:space="preserve">Assistant (70630, </w:t>
      </w:r>
      <w:hyperlink r:id="rId28" w:history="1">
        <w:r w:rsidR="00424AEA" w:rsidRPr="00DB6F22">
          <w:rPr>
            <w:rStyle w:val="Hyperlink"/>
            <w:rFonts w:ascii="Calibri" w:hAnsi="Calibri" w:cs="Tahoma"/>
            <w:sz w:val="24"/>
          </w:rPr>
          <w:t>principals.office@some.ox.ac.uk</w:t>
        </w:r>
      </w:hyperlink>
      <w:r w:rsidR="001A5D4F" w:rsidRPr="00A7503B">
        <w:rPr>
          <w:rFonts w:ascii="Calibri" w:hAnsi="Calibri" w:cs="Tahoma"/>
          <w:sz w:val="24"/>
        </w:rPr>
        <w:t xml:space="preserve">) to offer advice or career guidance or to discuss references. </w:t>
      </w:r>
    </w:p>
    <w:p w14:paraId="48F2BD4C" w14:textId="77777777" w:rsidR="001A5D4F" w:rsidRPr="00A7503B" w:rsidRDefault="001A5D4F" w:rsidP="00BC52E1">
      <w:pPr>
        <w:jc w:val="both"/>
        <w:rPr>
          <w:rFonts w:ascii="Calibri" w:hAnsi="Calibri" w:cs="Tahoma"/>
          <w:sz w:val="24"/>
        </w:rPr>
      </w:pPr>
    </w:p>
    <w:p w14:paraId="2354F74F" w14:textId="77777777" w:rsidR="00C04446" w:rsidRPr="00A7503B" w:rsidRDefault="00DE6DD6" w:rsidP="00754600">
      <w:pPr>
        <w:pStyle w:val="Heading4"/>
      </w:pPr>
      <w:bookmarkStart w:id="16" w:name="_Toc50546426"/>
      <w:r w:rsidRPr="00A7503B">
        <w:t>C</w:t>
      </w:r>
      <w:r w:rsidR="002344CD">
        <w:t>3</w:t>
      </w:r>
      <w:r w:rsidR="00C04446" w:rsidRPr="00A7503B">
        <w:t xml:space="preserve">. </w:t>
      </w:r>
      <w:r w:rsidR="00E92937" w:rsidRPr="00A7503B">
        <w:t>Academic Feedback</w:t>
      </w:r>
      <w:bookmarkEnd w:id="16"/>
    </w:p>
    <w:p w14:paraId="0DA05E5B" w14:textId="77777777" w:rsidR="00C04446" w:rsidRPr="00A7503B" w:rsidRDefault="00C04446" w:rsidP="00BC52E1">
      <w:pPr>
        <w:jc w:val="both"/>
        <w:rPr>
          <w:rFonts w:ascii="Calibri" w:hAnsi="Calibri" w:cs="Tahoma"/>
          <w:sz w:val="24"/>
        </w:rPr>
      </w:pPr>
    </w:p>
    <w:p w14:paraId="5C507591" w14:textId="77777777" w:rsidR="00895BB6" w:rsidRDefault="00895BB6" w:rsidP="00FB0D1E">
      <w:pPr>
        <w:widowControl/>
        <w:numPr>
          <w:ilvl w:val="0"/>
          <w:numId w:val="9"/>
        </w:numPr>
        <w:rPr>
          <w:rFonts w:ascii="Calibri" w:hAnsi="Calibri" w:cs="Calibri,Bold"/>
          <w:b/>
          <w:bCs/>
          <w:color w:val="000000"/>
          <w:sz w:val="24"/>
          <w:lang w:eastAsia="en-GB"/>
        </w:rPr>
      </w:pPr>
      <w:r w:rsidRPr="00895BB6">
        <w:rPr>
          <w:rFonts w:ascii="Calibri" w:hAnsi="Calibri" w:cs="Calibri,Bold"/>
          <w:b/>
          <w:bCs/>
          <w:color w:val="000000"/>
          <w:sz w:val="24"/>
          <w:lang w:eastAsia="en-GB"/>
        </w:rPr>
        <w:t>Performance feedback</w:t>
      </w:r>
    </w:p>
    <w:p w14:paraId="15BB1179" w14:textId="77777777" w:rsidR="00895BB6" w:rsidRPr="00895BB6" w:rsidRDefault="00895BB6" w:rsidP="00895BB6">
      <w:pPr>
        <w:widowControl/>
        <w:ind w:left="360"/>
        <w:rPr>
          <w:rFonts w:ascii="Calibri" w:hAnsi="Calibri" w:cs="Calibri,Bold"/>
          <w:b/>
          <w:bCs/>
          <w:color w:val="000000"/>
          <w:sz w:val="24"/>
          <w:lang w:eastAsia="en-GB"/>
        </w:rPr>
      </w:pPr>
    </w:p>
    <w:p w14:paraId="449A019C" w14:textId="613D3DA7" w:rsidR="002B4F27" w:rsidRDefault="00895BB6" w:rsidP="00D47684">
      <w:pPr>
        <w:widowControl/>
        <w:jc w:val="both"/>
        <w:rPr>
          <w:rFonts w:ascii="Calibri" w:hAnsi="Calibri" w:cs="Calibri"/>
          <w:color w:val="000000"/>
          <w:sz w:val="24"/>
          <w:lang w:eastAsia="en-GB"/>
        </w:rPr>
      </w:pPr>
      <w:r w:rsidRPr="00895BB6">
        <w:rPr>
          <w:rFonts w:ascii="Calibri" w:hAnsi="Calibri" w:cs="Calibri"/>
          <w:color w:val="000000"/>
          <w:sz w:val="24"/>
          <w:lang w:eastAsia="en-GB"/>
        </w:rPr>
        <w:t>The College provides feedback on your academic performance in a number of ways.</w:t>
      </w:r>
      <w:r w:rsidR="004B21E1">
        <w:rPr>
          <w:rFonts w:ascii="Calibri" w:hAnsi="Calibri" w:cs="Calibri"/>
          <w:color w:val="000000"/>
          <w:sz w:val="24"/>
          <w:lang w:eastAsia="en-GB"/>
        </w:rPr>
        <w:t xml:space="preserve"> </w:t>
      </w:r>
      <w:r w:rsidRPr="00E13065">
        <w:rPr>
          <w:rFonts w:ascii="Calibri" w:hAnsi="Calibri" w:cs="Calibri,Bold"/>
          <w:bCs/>
          <w:color w:val="000000"/>
          <w:sz w:val="24"/>
          <w:lang w:eastAsia="en-GB"/>
        </w:rPr>
        <w:t>Regular feedback</w:t>
      </w:r>
      <w:r w:rsidRPr="00E13065">
        <w:rPr>
          <w:rFonts w:ascii="Calibri" w:hAnsi="Calibri" w:cs="Calibri"/>
          <w:color w:val="000000"/>
          <w:sz w:val="24"/>
          <w:lang w:eastAsia="en-GB"/>
        </w:rPr>
        <w:t xml:space="preserve">, both oral and written, is provided through tutorials and interactions with your tutors, for example at your weekly tutorials and in </w:t>
      </w:r>
      <w:r w:rsidRPr="00E13065">
        <w:rPr>
          <w:rFonts w:ascii="Calibri" w:hAnsi="Calibri" w:cs="Calibri,Bold"/>
          <w:bCs/>
          <w:color w:val="000000"/>
          <w:sz w:val="24"/>
          <w:lang w:eastAsia="en-GB"/>
        </w:rPr>
        <w:t>end of term reports</w:t>
      </w:r>
      <w:r w:rsidRPr="00E13065">
        <w:rPr>
          <w:rFonts w:ascii="Calibri" w:hAnsi="Calibri" w:cs="Calibri"/>
          <w:color w:val="000000"/>
          <w:sz w:val="24"/>
          <w:lang w:eastAsia="en-GB"/>
        </w:rPr>
        <w:t>.</w:t>
      </w:r>
      <w:r>
        <w:rPr>
          <w:rFonts w:ascii="Calibri" w:hAnsi="Calibri" w:cs="Calibri"/>
          <w:color w:val="000000"/>
          <w:sz w:val="24"/>
          <w:lang w:eastAsia="en-GB"/>
        </w:rPr>
        <w:t xml:space="preserve"> The personal tutor of each </w:t>
      </w:r>
      <w:r w:rsidRPr="00895BB6">
        <w:rPr>
          <w:rFonts w:ascii="Calibri" w:hAnsi="Calibri" w:cs="Calibri"/>
          <w:color w:val="000000"/>
          <w:sz w:val="24"/>
          <w:lang w:eastAsia="en-GB"/>
        </w:rPr>
        <w:t>undergraduate sees the contents of the report and is prepared to d</w:t>
      </w:r>
      <w:r>
        <w:rPr>
          <w:rFonts w:ascii="Calibri" w:hAnsi="Calibri" w:cs="Calibri"/>
          <w:color w:val="000000"/>
          <w:sz w:val="24"/>
          <w:lang w:eastAsia="en-GB"/>
        </w:rPr>
        <w:t xml:space="preserve">iscuss academic progress at any </w:t>
      </w:r>
      <w:r w:rsidRPr="00895BB6">
        <w:rPr>
          <w:rFonts w:ascii="Calibri" w:hAnsi="Calibri" w:cs="Calibri"/>
          <w:color w:val="000000"/>
          <w:sz w:val="24"/>
          <w:lang w:eastAsia="en-GB"/>
        </w:rPr>
        <w:t>time. Your reports will be read to you at the end of each term; tutors</w:t>
      </w:r>
      <w:r>
        <w:rPr>
          <w:rFonts w:ascii="Calibri" w:hAnsi="Calibri" w:cs="Calibri"/>
          <w:color w:val="000000"/>
          <w:sz w:val="24"/>
          <w:lang w:eastAsia="en-GB"/>
        </w:rPr>
        <w:t xml:space="preserve"> will post notices about report </w:t>
      </w:r>
      <w:r w:rsidRPr="00895BB6">
        <w:rPr>
          <w:rFonts w:ascii="Calibri" w:hAnsi="Calibri" w:cs="Calibri"/>
          <w:color w:val="000000"/>
          <w:sz w:val="24"/>
          <w:lang w:eastAsia="en-GB"/>
        </w:rPr>
        <w:t xml:space="preserve">readings and unless special leave has been granted, no student </w:t>
      </w:r>
      <w:r>
        <w:rPr>
          <w:rFonts w:ascii="Calibri" w:hAnsi="Calibri" w:cs="Calibri"/>
          <w:color w:val="000000"/>
          <w:sz w:val="24"/>
          <w:lang w:eastAsia="en-GB"/>
        </w:rPr>
        <w:t xml:space="preserve">may leave College at the end of </w:t>
      </w:r>
      <w:r w:rsidRPr="00895BB6">
        <w:rPr>
          <w:rFonts w:ascii="Calibri" w:hAnsi="Calibri" w:cs="Calibri"/>
          <w:color w:val="000000"/>
          <w:sz w:val="24"/>
          <w:lang w:eastAsia="en-GB"/>
        </w:rPr>
        <w:t>each</w:t>
      </w:r>
      <w:r>
        <w:rPr>
          <w:rFonts w:ascii="Calibri" w:hAnsi="Calibri" w:cs="Calibri"/>
          <w:color w:val="000000"/>
          <w:sz w:val="24"/>
          <w:lang w:eastAsia="en-GB"/>
        </w:rPr>
        <w:t xml:space="preserve"> </w:t>
      </w:r>
      <w:r w:rsidRPr="00895BB6">
        <w:rPr>
          <w:rFonts w:ascii="Calibri" w:hAnsi="Calibri" w:cs="Calibri"/>
          <w:color w:val="000000"/>
          <w:sz w:val="24"/>
          <w:lang w:eastAsia="en-GB"/>
        </w:rPr>
        <w:t xml:space="preserve">term until he or she has attended one of these. Log in to OxCORT </w:t>
      </w:r>
      <w:r w:rsidR="00E13065">
        <w:rPr>
          <w:rFonts w:ascii="Calibri" w:hAnsi="Calibri" w:cs="Calibri"/>
          <w:color w:val="000000"/>
          <w:sz w:val="24"/>
          <w:lang w:eastAsia="en-GB"/>
        </w:rPr>
        <w:t xml:space="preserve">(Oxford Colleges Online Reports for Tutorials) </w:t>
      </w:r>
      <w:r w:rsidRPr="00895BB6">
        <w:rPr>
          <w:rFonts w:ascii="Calibri" w:hAnsi="Calibri" w:cs="Calibri"/>
          <w:color w:val="000000"/>
          <w:sz w:val="24"/>
          <w:lang w:eastAsia="en-GB"/>
        </w:rPr>
        <w:t xml:space="preserve">at </w:t>
      </w:r>
      <w:hyperlink r:id="rId29" w:history="1">
        <w:r w:rsidR="00841C69" w:rsidRPr="00630377">
          <w:rPr>
            <w:rStyle w:val="Hyperlink"/>
            <w:rFonts w:ascii="Calibri" w:hAnsi="Calibri" w:cs="Calibri"/>
            <w:sz w:val="24"/>
            <w:lang w:eastAsia="en-GB"/>
          </w:rPr>
          <w:t>www.oxcort.ox.ac.uk</w:t>
        </w:r>
      </w:hyperlink>
      <w:r w:rsidR="00DB6F22">
        <w:rPr>
          <w:rFonts w:ascii="Calibri" w:hAnsi="Calibri" w:cs="Calibri"/>
          <w:color w:val="000000"/>
          <w:sz w:val="24"/>
          <w:lang w:eastAsia="en-GB"/>
        </w:rPr>
        <w:t xml:space="preserve"> </w:t>
      </w:r>
      <w:r w:rsidRPr="00895BB6">
        <w:rPr>
          <w:rFonts w:ascii="Calibri" w:hAnsi="Calibri" w:cs="Calibri"/>
          <w:color w:val="000000"/>
          <w:sz w:val="24"/>
          <w:lang w:eastAsia="en-GB"/>
        </w:rPr>
        <w:t>using your</w:t>
      </w:r>
      <w:r>
        <w:rPr>
          <w:rFonts w:ascii="Calibri" w:hAnsi="Calibri" w:cs="Calibri"/>
          <w:color w:val="000000"/>
          <w:sz w:val="24"/>
          <w:lang w:eastAsia="en-GB"/>
        </w:rPr>
        <w:t xml:space="preserve"> </w:t>
      </w:r>
      <w:r w:rsidRPr="00895BB6">
        <w:rPr>
          <w:rFonts w:ascii="Calibri" w:hAnsi="Calibri" w:cs="Calibri"/>
          <w:color w:val="000000"/>
          <w:sz w:val="24"/>
          <w:lang w:eastAsia="en-GB"/>
        </w:rPr>
        <w:t>WebAuth account and you will be able to access those that have been released by your personal tutor.</w:t>
      </w:r>
      <w:r>
        <w:rPr>
          <w:rFonts w:ascii="Calibri" w:hAnsi="Calibri" w:cs="Calibri"/>
          <w:color w:val="000000"/>
          <w:sz w:val="24"/>
          <w:lang w:eastAsia="en-GB"/>
        </w:rPr>
        <w:t xml:space="preserve"> </w:t>
      </w:r>
      <w:r w:rsidRPr="00895BB6">
        <w:rPr>
          <w:rFonts w:ascii="Calibri" w:hAnsi="Calibri" w:cs="Calibri"/>
          <w:color w:val="000000"/>
          <w:sz w:val="24"/>
          <w:lang w:eastAsia="en-GB"/>
        </w:rPr>
        <w:t>Note that some tutors may prefer to release reports</w:t>
      </w:r>
      <w:r>
        <w:rPr>
          <w:rFonts w:ascii="Calibri" w:hAnsi="Calibri" w:cs="Calibri"/>
          <w:color w:val="000000"/>
          <w:sz w:val="24"/>
          <w:lang w:eastAsia="en-GB"/>
        </w:rPr>
        <w:t xml:space="preserve"> only after you have attended a </w:t>
      </w:r>
      <w:r w:rsidRPr="00895BB6">
        <w:rPr>
          <w:rFonts w:ascii="Calibri" w:hAnsi="Calibri" w:cs="Calibri"/>
          <w:color w:val="000000"/>
          <w:sz w:val="24"/>
          <w:lang w:eastAsia="en-GB"/>
        </w:rPr>
        <w:t>report-reading in</w:t>
      </w:r>
      <w:r>
        <w:rPr>
          <w:rFonts w:ascii="Calibri" w:hAnsi="Calibri" w:cs="Calibri"/>
          <w:color w:val="000000"/>
          <w:sz w:val="24"/>
          <w:lang w:eastAsia="en-GB"/>
        </w:rPr>
        <w:t xml:space="preserve"> </w:t>
      </w:r>
      <w:r w:rsidRPr="00895BB6">
        <w:rPr>
          <w:rFonts w:ascii="Calibri" w:hAnsi="Calibri" w:cs="Calibri"/>
          <w:color w:val="000000"/>
          <w:sz w:val="24"/>
          <w:lang w:eastAsia="en-GB"/>
        </w:rPr>
        <w:t>person.</w:t>
      </w:r>
    </w:p>
    <w:p w14:paraId="633C8F6B" w14:textId="77777777" w:rsidR="002B4F27" w:rsidRDefault="002B4F27" w:rsidP="00D47684">
      <w:pPr>
        <w:widowControl/>
        <w:jc w:val="both"/>
        <w:rPr>
          <w:rFonts w:ascii="Calibri" w:hAnsi="Calibri" w:cs="Calibri"/>
          <w:color w:val="000000"/>
          <w:sz w:val="24"/>
          <w:lang w:eastAsia="en-GB"/>
        </w:rPr>
      </w:pPr>
    </w:p>
    <w:p w14:paraId="2556DC3B" w14:textId="77777777" w:rsidR="00895BB6" w:rsidRPr="00895BB6" w:rsidRDefault="00895BB6" w:rsidP="00D47684">
      <w:pPr>
        <w:widowControl/>
        <w:jc w:val="both"/>
        <w:rPr>
          <w:rFonts w:ascii="Calibri" w:hAnsi="Calibri" w:cs="Calibri,Bold"/>
          <w:b/>
          <w:bCs/>
          <w:color w:val="000000"/>
          <w:sz w:val="24"/>
          <w:lang w:eastAsia="en-GB"/>
        </w:rPr>
      </w:pPr>
      <w:r w:rsidRPr="00895BB6">
        <w:rPr>
          <w:rFonts w:ascii="Calibri" w:hAnsi="Calibri" w:cs="Calibri,Bold"/>
          <w:b/>
          <w:bCs/>
          <w:color w:val="000000"/>
          <w:sz w:val="24"/>
          <w:lang w:eastAsia="en-GB"/>
        </w:rPr>
        <w:t>b) How students can provide feedback on teaching</w:t>
      </w:r>
    </w:p>
    <w:p w14:paraId="104B8D8A" w14:textId="77777777" w:rsidR="00895BB6" w:rsidRDefault="00895BB6" w:rsidP="00D47684">
      <w:pPr>
        <w:widowControl/>
        <w:jc w:val="both"/>
        <w:rPr>
          <w:rFonts w:ascii="Calibri" w:hAnsi="Calibri" w:cs="Calibri"/>
          <w:color w:val="000000"/>
          <w:sz w:val="24"/>
          <w:lang w:eastAsia="en-GB"/>
        </w:rPr>
      </w:pPr>
    </w:p>
    <w:p w14:paraId="3D81B343" w14:textId="41970552" w:rsidR="00895BB6" w:rsidRPr="00895BB6" w:rsidRDefault="00895BB6" w:rsidP="00D47684">
      <w:pPr>
        <w:widowControl/>
        <w:jc w:val="both"/>
        <w:rPr>
          <w:rFonts w:ascii="Calibri" w:hAnsi="Calibri" w:cs="Calibri"/>
          <w:color w:val="000000"/>
          <w:sz w:val="24"/>
          <w:lang w:eastAsia="en-GB"/>
        </w:rPr>
      </w:pPr>
      <w:r w:rsidRPr="00895BB6">
        <w:rPr>
          <w:rFonts w:ascii="Calibri" w:hAnsi="Calibri" w:cs="Calibri"/>
          <w:color w:val="000000"/>
          <w:sz w:val="24"/>
          <w:lang w:eastAsia="en-GB"/>
        </w:rPr>
        <w:t>The College values comments on the teaching you have received</w:t>
      </w:r>
      <w:r w:rsidR="007D5248">
        <w:rPr>
          <w:rFonts w:ascii="Calibri" w:hAnsi="Calibri" w:cs="Calibri"/>
          <w:color w:val="000000"/>
          <w:sz w:val="24"/>
          <w:lang w:eastAsia="en-GB"/>
        </w:rPr>
        <w:t xml:space="preserve">.  </w:t>
      </w:r>
      <w:r w:rsidR="00E13065">
        <w:rPr>
          <w:rFonts w:ascii="Calibri" w:hAnsi="Calibri" w:cs="Calibri"/>
          <w:color w:val="000000"/>
          <w:sz w:val="24"/>
          <w:lang w:eastAsia="en-GB"/>
        </w:rPr>
        <w:t>A</w:t>
      </w:r>
      <w:r w:rsidR="009368A4">
        <w:rPr>
          <w:rFonts w:ascii="Calibri" w:hAnsi="Calibri" w:cs="Calibri"/>
          <w:color w:val="000000"/>
          <w:sz w:val="24"/>
          <w:lang w:eastAsia="en-GB"/>
        </w:rPr>
        <w:t xml:space="preserve">ll undergraduates will be given the opportunity to submit anonymous written feedback at the end of Hilary Term. </w:t>
      </w:r>
      <w:r w:rsidRPr="00895BB6">
        <w:rPr>
          <w:rFonts w:ascii="Calibri" w:hAnsi="Calibri" w:cs="Calibri"/>
          <w:color w:val="000000"/>
          <w:sz w:val="24"/>
          <w:lang w:eastAsia="en-GB"/>
        </w:rPr>
        <w:t>Constructive feedback is extremely</w:t>
      </w:r>
      <w:r>
        <w:rPr>
          <w:rFonts w:ascii="Calibri" w:hAnsi="Calibri" w:cs="Calibri"/>
          <w:color w:val="000000"/>
          <w:sz w:val="24"/>
          <w:lang w:eastAsia="en-GB"/>
        </w:rPr>
        <w:t xml:space="preserve"> </w:t>
      </w:r>
      <w:r w:rsidRPr="00895BB6">
        <w:rPr>
          <w:rFonts w:ascii="Calibri" w:hAnsi="Calibri" w:cs="Calibri"/>
          <w:color w:val="000000"/>
          <w:sz w:val="24"/>
          <w:lang w:eastAsia="en-GB"/>
        </w:rPr>
        <w:t>valuable to the College, whether positive or negative. All responses are anonymous. If you have</w:t>
      </w:r>
      <w:r>
        <w:rPr>
          <w:rFonts w:ascii="Calibri" w:hAnsi="Calibri" w:cs="Calibri"/>
          <w:color w:val="000000"/>
          <w:sz w:val="24"/>
          <w:lang w:eastAsia="en-GB"/>
        </w:rPr>
        <w:t xml:space="preserve"> </w:t>
      </w:r>
      <w:r w:rsidRPr="00895BB6">
        <w:rPr>
          <w:rFonts w:ascii="Calibri" w:hAnsi="Calibri" w:cs="Calibri"/>
          <w:color w:val="000000"/>
          <w:sz w:val="24"/>
          <w:lang w:eastAsia="en-GB"/>
        </w:rPr>
        <w:t>specific concerns about your teaching that you feel unable to discuss with your tutor or through the</w:t>
      </w:r>
      <w:r>
        <w:rPr>
          <w:rFonts w:ascii="Calibri" w:hAnsi="Calibri" w:cs="Calibri"/>
          <w:color w:val="000000"/>
          <w:sz w:val="24"/>
          <w:lang w:eastAsia="en-GB"/>
        </w:rPr>
        <w:t xml:space="preserve"> </w:t>
      </w:r>
      <w:r w:rsidRPr="00895BB6">
        <w:rPr>
          <w:rFonts w:ascii="Calibri" w:hAnsi="Calibri" w:cs="Calibri"/>
          <w:color w:val="000000"/>
          <w:sz w:val="24"/>
          <w:lang w:eastAsia="en-GB"/>
        </w:rPr>
        <w:t>feedback surveys, you should arrange do so in confidence with the Senior Tutor.</w:t>
      </w:r>
    </w:p>
    <w:p w14:paraId="33C6D9CC" w14:textId="77777777" w:rsidR="00895BB6" w:rsidRDefault="00895BB6" w:rsidP="00D47684">
      <w:pPr>
        <w:widowControl/>
        <w:jc w:val="both"/>
        <w:rPr>
          <w:rFonts w:ascii="Calibri" w:hAnsi="Calibri" w:cs="Calibri,Bold"/>
          <w:b/>
          <w:bCs/>
          <w:color w:val="000000"/>
          <w:sz w:val="24"/>
          <w:lang w:eastAsia="en-GB"/>
        </w:rPr>
      </w:pPr>
    </w:p>
    <w:p w14:paraId="6E9E3362" w14:textId="77777777" w:rsidR="00895BB6" w:rsidRPr="00895BB6" w:rsidRDefault="00895BB6" w:rsidP="00D47684">
      <w:pPr>
        <w:widowControl/>
        <w:jc w:val="both"/>
        <w:rPr>
          <w:rFonts w:ascii="Calibri" w:hAnsi="Calibri" w:cs="Calibri,Bold"/>
          <w:b/>
          <w:bCs/>
          <w:color w:val="000000"/>
          <w:sz w:val="24"/>
          <w:lang w:eastAsia="en-GB"/>
        </w:rPr>
      </w:pPr>
      <w:r w:rsidRPr="00895BB6">
        <w:rPr>
          <w:rFonts w:ascii="Calibri" w:hAnsi="Calibri" w:cs="Calibri,Bold"/>
          <w:b/>
          <w:bCs/>
          <w:color w:val="000000"/>
          <w:sz w:val="24"/>
          <w:lang w:eastAsia="en-GB"/>
        </w:rPr>
        <w:t>c) Support available to students experiencing academic difficulties</w:t>
      </w:r>
    </w:p>
    <w:p w14:paraId="4626335B" w14:textId="77777777" w:rsidR="00895BB6" w:rsidRDefault="00895BB6" w:rsidP="00D47684">
      <w:pPr>
        <w:widowControl/>
        <w:jc w:val="both"/>
        <w:rPr>
          <w:rFonts w:ascii="Calibri" w:hAnsi="Calibri" w:cs="Calibri"/>
          <w:color w:val="000000"/>
          <w:sz w:val="24"/>
          <w:lang w:eastAsia="en-GB"/>
        </w:rPr>
      </w:pPr>
    </w:p>
    <w:p w14:paraId="428D1488" w14:textId="77777777" w:rsidR="002B4F27" w:rsidRDefault="00895BB6" w:rsidP="00D47684">
      <w:pPr>
        <w:widowControl/>
        <w:jc w:val="both"/>
        <w:rPr>
          <w:rFonts w:ascii="Calibri" w:hAnsi="Calibri" w:cs="Calibri"/>
          <w:color w:val="000000"/>
          <w:sz w:val="24"/>
          <w:lang w:eastAsia="en-GB"/>
        </w:rPr>
      </w:pPr>
      <w:r w:rsidRPr="00895BB6">
        <w:rPr>
          <w:rFonts w:ascii="Calibri" w:hAnsi="Calibri" w:cs="Calibri"/>
          <w:color w:val="000000"/>
          <w:sz w:val="24"/>
          <w:lang w:eastAsia="en-GB"/>
        </w:rPr>
        <w:t xml:space="preserve">We understand that there will be times when </w:t>
      </w:r>
      <w:r w:rsidR="009368A4">
        <w:rPr>
          <w:rFonts w:ascii="Calibri" w:hAnsi="Calibri" w:cs="Calibri"/>
          <w:color w:val="000000"/>
          <w:sz w:val="24"/>
          <w:lang w:eastAsia="en-GB"/>
        </w:rPr>
        <w:t>you may</w:t>
      </w:r>
      <w:r w:rsidRPr="00895BB6">
        <w:rPr>
          <w:rFonts w:ascii="Calibri" w:hAnsi="Calibri" w:cs="Calibri"/>
          <w:color w:val="000000"/>
          <w:sz w:val="24"/>
          <w:lang w:eastAsia="en-GB"/>
        </w:rPr>
        <w:t xml:space="preserve"> go through periods of difficulty with your work</w:t>
      </w:r>
      <w:r>
        <w:rPr>
          <w:rFonts w:ascii="Calibri" w:hAnsi="Calibri" w:cs="Calibri"/>
          <w:color w:val="000000"/>
          <w:sz w:val="24"/>
          <w:lang w:eastAsia="en-GB"/>
        </w:rPr>
        <w:t xml:space="preserve"> </w:t>
      </w:r>
      <w:r w:rsidRPr="00895BB6">
        <w:rPr>
          <w:rFonts w:ascii="Calibri" w:hAnsi="Calibri" w:cs="Calibri"/>
          <w:color w:val="000000"/>
          <w:sz w:val="24"/>
          <w:lang w:eastAsia="en-GB"/>
        </w:rPr>
        <w:t>and this will be viewed sympathetically by tutors, provided that you do your best to keep up a</w:t>
      </w:r>
      <w:r>
        <w:rPr>
          <w:rFonts w:ascii="Calibri" w:hAnsi="Calibri" w:cs="Calibri"/>
          <w:color w:val="000000"/>
          <w:sz w:val="24"/>
          <w:lang w:eastAsia="en-GB"/>
        </w:rPr>
        <w:t xml:space="preserve"> </w:t>
      </w:r>
      <w:r w:rsidRPr="00895BB6">
        <w:rPr>
          <w:rFonts w:ascii="Calibri" w:hAnsi="Calibri" w:cs="Calibri"/>
          <w:color w:val="000000"/>
          <w:sz w:val="24"/>
          <w:lang w:eastAsia="en-GB"/>
        </w:rPr>
        <w:t>satisfact</w:t>
      </w:r>
      <w:r w:rsidR="002B4F27">
        <w:rPr>
          <w:rFonts w:ascii="Calibri" w:hAnsi="Calibri" w:cs="Calibri"/>
          <w:color w:val="000000"/>
          <w:sz w:val="24"/>
          <w:lang w:eastAsia="en-GB"/>
        </w:rPr>
        <w:t>ory level of work at all times.</w:t>
      </w:r>
    </w:p>
    <w:p w14:paraId="39598384" w14:textId="77777777" w:rsidR="002B4F27" w:rsidRDefault="002B4F27" w:rsidP="00D47684">
      <w:pPr>
        <w:widowControl/>
        <w:jc w:val="both"/>
        <w:rPr>
          <w:rFonts w:ascii="Calibri" w:hAnsi="Calibri" w:cs="Calibri"/>
          <w:color w:val="000000"/>
          <w:sz w:val="24"/>
          <w:lang w:eastAsia="en-GB"/>
        </w:rPr>
      </w:pPr>
    </w:p>
    <w:p w14:paraId="3A173E30" w14:textId="77777777" w:rsidR="002B4F27" w:rsidRDefault="00895BB6" w:rsidP="00D47684">
      <w:pPr>
        <w:widowControl/>
        <w:jc w:val="both"/>
        <w:rPr>
          <w:rFonts w:ascii="Calibri" w:hAnsi="Calibri" w:cs="Calibri"/>
          <w:color w:val="000000"/>
          <w:sz w:val="24"/>
          <w:lang w:eastAsia="en-GB"/>
        </w:rPr>
      </w:pPr>
      <w:r w:rsidRPr="00895BB6">
        <w:rPr>
          <w:rFonts w:ascii="Calibri" w:hAnsi="Calibri" w:cs="Calibri"/>
          <w:color w:val="000000"/>
          <w:sz w:val="24"/>
          <w:lang w:eastAsia="en-GB"/>
        </w:rPr>
        <w:t>The tutorial system works best when there is a high level of trust between tutor and student, so you</w:t>
      </w:r>
      <w:r>
        <w:rPr>
          <w:rFonts w:ascii="Calibri" w:hAnsi="Calibri" w:cs="Calibri"/>
          <w:color w:val="000000"/>
          <w:sz w:val="24"/>
          <w:lang w:eastAsia="en-GB"/>
        </w:rPr>
        <w:t xml:space="preserve"> </w:t>
      </w:r>
      <w:r w:rsidRPr="00895BB6">
        <w:rPr>
          <w:rFonts w:ascii="Calibri" w:hAnsi="Calibri" w:cs="Calibri"/>
          <w:color w:val="000000"/>
          <w:sz w:val="24"/>
          <w:lang w:eastAsia="en-GB"/>
        </w:rPr>
        <w:t>are advised to keep closely in touch with your personal tutors, particularly if you are experiencing</w:t>
      </w:r>
      <w:r>
        <w:rPr>
          <w:rFonts w:ascii="Calibri" w:hAnsi="Calibri" w:cs="Calibri"/>
          <w:color w:val="000000"/>
          <w:sz w:val="24"/>
          <w:lang w:eastAsia="en-GB"/>
        </w:rPr>
        <w:t xml:space="preserve"> </w:t>
      </w:r>
      <w:r w:rsidRPr="00895BB6">
        <w:rPr>
          <w:rFonts w:ascii="Calibri" w:hAnsi="Calibri" w:cs="Calibri"/>
          <w:color w:val="000000"/>
          <w:sz w:val="24"/>
          <w:lang w:eastAsia="en-GB"/>
        </w:rPr>
        <w:t>some difficulties, be they academic, medical or personal, which may affect your ability to maintain</w:t>
      </w:r>
      <w:r>
        <w:rPr>
          <w:rFonts w:ascii="Calibri" w:hAnsi="Calibri" w:cs="Calibri"/>
          <w:color w:val="000000"/>
          <w:sz w:val="24"/>
          <w:lang w:eastAsia="en-GB"/>
        </w:rPr>
        <w:t xml:space="preserve"> </w:t>
      </w:r>
      <w:r w:rsidRPr="00895BB6">
        <w:rPr>
          <w:rFonts w:ascii="Calibri" w:hAnsi="Calibri" w:cs="Calibri"/>
          <w:color w:val="000000"/>
          <w:sz w:val="24"/>
          <w:lang w:eastAsia="en-GB"/>
        </w:rPr>
        <w:t>good academic standing.</w:t>
      </w:r>
    </w:p>
    <w:p w14:paraId="28B98C1C" w14:textId="77777777" w:rsidR="002B4F27" w:rsidRDefault="002B4F27" w:rsidP="00D47684">
      <w:pPr>
        <w:widowControl/>
        <w:jc w:val="both"/>
        <w:rPr>
          <w:rFonts w:ascii="Calibri" w:hAnsi="Calibri" w:cs="Calibri"/>
          <w:color w:val="000000"/>
          <w:sz w:val="24"/>
          <w:lang w:eastAsia="en-GB"/>
        </w:rPr>
      </w:pPr>
    </w:p>
    <w:p w14:paraId="7140CB63" w14:textId="11E66C2C" w:rsidR="00A7503B" w:rsidRDefault="00895BB6" w:rsidP="00D47684">
      <w:pPr>
        <w:widowControl/>
        <w:jc w:val="both"/>
        <w:rPr>
          <w:rFonts w:ascii="Calibri" w:hAnsi="Calibri" w:cs="Calibri"/>
          <w:color w:val="000000"/>
          <w:sz w:val="24"/>
          <w:lang w:eastAsia="en-GB"/>
        </w:rPr>
      </w:pPr>
      <w:r w:rsidRPr="00895BB6">
        <w:rPr>
          <w:rFonts w:ascii="Calibri" w:hAnsi="Calibri" w:cs="Calibri"/>
          <w:color w:val="000000"/>
          <w:sz w:val="24"/>
          <w:lang w:eastAsia="en-GB"/>
        </w:rPr>
        <w:t>If you prefer to speak to someone other than your tutors about such matters, and if academic</w:t>
      </w:r>
      <w:r>
        <w:rPr>
          <w:rFonts w:ascii="Calibri" w:hAnsi="Calibri" w:cs="Calibri"/>
          <w:color w:val="000000"/>
          <w:sz w:val="24"/>
          <w:lang w:eastAsia="en-GB"/>
        </w:rPr>
        <w:t xml:space="preserve"> </w:t>
      </w:r>
      <w:r w:rsidRPr="00895BB6">
        <w:rPr>
          <w:rFonts w:ascii="Calibri" w:hAnsi="Calibri" w:cs="Calibri"/>
          <w:color w:val="000000"/>
          <w:sz w:val="24"/>
          <w:lang w:eastAsia="en-GB"/>
        </w:rPr>
        <w:t>performance is involved, you are strongly encouraged to speak in confidence to the Senior Tutor, who</w:t>
      </w:r>
      <w:r>
        <w:rPr>
          <w:rFonts w:ascii="Calibri" w:hAnsi="Calibri" w:cs="Calibri"/>
          <w:color w:val="000000"/>
          <w:sz w:val="24"/>
          <w:lang w:eastAsia="en-GB"/>
        </w:rPr>
        <w:t xml:space="preserve"> </w:t>
      </w:r>
      <w:r w:rsidRPr="00895BB6">
        <w:rPr>
          <w:rFonts w:ascii="Calibri" w:hAnsi="Calibri" w:cs="Calibri"/>
          <w:color w:val="000000"/>
          <w:sz w:val="24"/>
          <w:lang w:eastAsia="en-GB"/>
        </w:rPr>
        <w:t>will be able to advise you of the best course of action. If academic difficulties have their roots in</w:t>
      </w:r>
      <w:r>
        <w:rPr>
          <w:rFonts w:ascii="Calibri" w:hAnsi="Calibri" w:cs="Calibri"/>
          <w:color w:val="000000"/>
          <w:sz w:val="24"/>
          <w:lang w:eastAsia="en-GB"/>
        </w:rPr>
        <w:t xml:space="preserve"> </w:t>
      </w:r>
      <w:r w:rsidRPr="00895BB6">
        <w:rPr>
          <w:rFonts w:ascii="Calibri" w:hAnsi="Calibri" w:cs="Calibri"/>
          <w:color w:val="000000"/>
          <w:sz w:val="24"/>
          <w:lang w:eastAsia="en-GB"/>
        </w:rPr>
        <w:t xml:space="preserve">welfare issues, other processes may be more appropriate than the academic </w:t>
      </w:r>
      <w:r w:rsidR="001F4D7E">
        <w:rPr>
          <w:rFonts w:ascii="Calibri" w:hAnsi="Calibri" w:cs="Calibri"/>
          <w:color w:val="000000"/>
          <w:sz w:val="24"/>
          <w:lang w:eastAsia="en-GB"/>
        </w:rPr>
        <w:t xml:space="preserve">progress monitoring </w:t>
      </w:r>
      <w:r w:rsidR="001F4D7E">
        <w:rPr>
          <w:rFonts w:ascii="Calibri" w:hAnsi="Calibri" w:cs="Calibri"/>
          <w:color w:val="000000"/>
          <w:sz w:val="24"/>
          <w:lang w:eastAsia="en-GB"/>
        </w:rPr>
        <w:lastRenderedPageBreak/>
        <w:t>and support</w:t>
      </w:r>
      <w:r w:rsidR="001F4D7E" w:rsidRPr="00895BB6">
        <w:rPr>
          <w:rFonts w:ascii="Calibri" w:hAnsi="Calibri" w:cs="Calibri"/>
          <w:color w:val="000000"/>
          <w:sz w:val="24"/>
          <w:lang w:eastAsia="en-GB"/>
        </w:rPr>
        <w:t xml:space="preserve"> </w:t>
      </w:r>
      <w:r w:rsidRPr="00895BB6">
        <w:rPr>
          <w:rFonts w:ascii="Calibri" w:hAnsi="Calibri" w:cs="Calibri"/>
          <w:color w:val="000000"/>
          <w:sz w:val="24"/>
          <w:lang w:eastAsia="en-GB"/>
        </w:rPr>
        <w:t>procedures</w:t>
      </w:r>
      <w:r>
        <w:rPr>
          <w:rFonts w:ascii="Calibri" w:hAnsi="Calibri" w:cs="Calibri"/>
          <w:color w:val="000000"/>
          <w:sz w:val="24"/>
          <w:lang w:eastAsia="en-GB"/>
        </w:rPr>
        <w:t xml:space="preserve"> </w:t>
      </w:r>
      <w:r w:rsidRPr="00895BB6">
        <w:rPr>
          <w:rFonts w:ascii="Calibri" w:hAnsi="Calibri" w:cs="Calibri"/>
          <w:color w:val="000000"/>
          <w:sz w:val="24"/>
          <w:lang w:eastAsia="en-GB"/>
        </w:rPr>
        <w:t>described in this document.</w:t>
      </w:r>
      <w:r w:rsidR="001F4D7E">
        <w:rPr>
          <w:rFonts w:ascii="Calibri" w:hAnsi="Calibri" w:cs="Calibri"/>
          <w:color w:val="000000"/>
          <w:sz w:val="24"/>
          <w:lang w:eastAsia="en-GB"/>
        </w:rPr>
        <w:t xml:space="preserve"> If you are experiencing welfare issues then it is strongly recommended that you speak to the Welfare </w:t>
      </w:r>
      <w:r w:rsidR="00EB341E">
        <w:rPr>
          <w:rFonts w:ascii="Calibri" w:hAnsi="Calibri" w:cs="Calibri"/>
          <w:color w:val="000000"/>
          <w:sz w:val="24"/>
          <w:lang w:eastAsia="en-GB"/>
        </w:rPr>
        <w:t xml:space="preserve">and Policy Support </w:t>
      </w:r>
      <w:r w:rsidR="001F4D7E">
        <w:rPr>
          <w:rFonts w:ascii="Calibri" w:hAnsi="Calibri" w:cs="Calibri"/>
          <w:color w:val="000000"/>
          <w:sz w:val="24"/>
          <w:lang w:eastAsia="en-GB"/>
        </w:rPr>
        <w:t>Officer.</w:t>
      </w:r>
    </w:p>
    <w:p w14:paraId="5DC77E2A" w14:textId="3ADE6194" w:rsidR="00895BB6" w:rsidRDefault="00895BB6" w:rsidP="00D47684">
      <w:pPr>
        <w:widowControl/>
        <w:jc w:val="both"/>
        <w:rPr>
          <w:rFonts w:ascii="Calibri" w:hAnsi="Calibri" w:cs="Tahoma"/>
          <w:b/>
          <w:sz w:val="24"/>
        </w:rPr>
      </w:pPr>
    </w:p>
    <w:p w14:paraId="4E17538A" w14:textId="77777777" w:rsidR="000A5E8D" w:rsidRPr="000611D0" w:rsidRDefault="000A5E8D" w:rsidP="000A5E8D">
      <w:pPr>
        <w:rPr>
          <w:rFonts w:asciiTheme="minorHAnsi" w:hAnsiTheme="minorHAnsi" w:cstheme="minorHAnsi"/>
          <w:b/>
          <w:sz w:val="24"/>
        </w:rPr>
      </w:pPr>
      <w:r w:rsidRPr="000611D0">
        <w:rPr>
          <w:rFonts w:asciiTheme="minorHAnsi" w:hAnsiTheme="minorHAnsi" w:cstheme="minorHAnsi"/>
          <w:b/>
          <w:sz w:val="24"/>
        </w:rPr>
        <w:t>d) Requests for additional tutorials and collections</w:t>
      </w:r>
    </w:p>
    <w:p w14:paraId="6FECB81C" w14:textId="77777777" w:rsidR="000A5E8D" w:rsidRPr="000611D0" w:rsidRDefault="000A5E8D" w:rsidP="000A5E8D">
      <w:pPr>
        <w:rPr>
          <w:rFonts w:asciiTheme="minorHAnsi" w:hAnsiTheme="minorHAnsi" w:cstheme="minorHAnsi"/>
          <w:sz w:val="24"/>
        </w:rPr>
      </w:pPr>
    </w:p>
    <w:p w14:paraId="67600859" w14:textId="77777777" w:rsidR="000A5E8D" w:rsidRPr="000611D0" w:rsidRDefault="000A5E8D" w:rsidP="000A5E8D">
      <w:pPr>
        <w:rPr>
          <w:rFonts w:asciiTheme="minorHAnsi" w:hAnsiTheme="minorHAnsi" w:cstheme="minorHAnsi"/>
          <w:sz w:val="24"/>
        </w:rPr>
      </w:pPr>
      <w:r w:rsidRPr="000611D0">
        <w:rPr>
          <w:rFonts w:asciiTheme="minorHAnsi" w:hAnsiTheme="minorHAnsi" w:cstheme="minorHAnsi"/>
          <w:sz w:val="24"/>
        </w:rPr>
        <w:t xml:space="preserve">The College gives all students the opportunity to undertake tutorials and collections. All undergraduates should make the most of these opportunities when they are offered. </w:t>
      </w:r>
      <w:r>
        <w:rPr>
          <w:rFonts w:asciiTheme="minorHAnsi" w:hAnsiTheme="minorHAnsi" w:cstheme="minorHAnsi"/>
          <w:sz w:val="24"/>
        </w:rPr>
        <w:t xml:space="preserve"> Organising tutorials and collections </w:t>
      </w:r>
      <w:proofErr w:type="gramStart"/>
      <w:r>
        <w:rPr>
          <w:rFonts w:asciiTheme="minorHAnsi" w:hAnsiTheme="minorHAnsi" w:cstheme="minorHAnsi"/>
          <w:sz w:val="24"/>
        </w:rPr>
        <w:t>requires</w:t>
      </w:r>
      <w:proofErr w:type="gramEnd"/>
      <w:r>
        <w:rPr>
          <w:rFonts w:asciiTheme="minorHAnsi" w:hAnsiTheme="minorHAnsi" w:cstheme="minorHAnsi"/>
          <w:sz w:val="24"/>
        </w:rPr>
        <w:t xml:space="preserve"> significant effort from tutors and staff.  Requests for additional tutorials or collections, outside of the substantial standard provision, are not granted lightly. The college will consider requests sympathetically where they relate to personal welfare circumstances, such as ill-health or bereavement.  Decisions are made about what, in your tutor’s judgement, is in your best academic interests. Requests made on the grounds of personal preference or due to extra-curricular activities will not be granted. Where a scheduled collection is missed, the college may require evidence of the reason for the missed collection. </w:t>
      </w:r>
    </w:p>
    <w:p w14:paraId="0052432F" w14:textId="77777777" w:rsidR="000A5E8D" w:rsidRPr="00895BB6" w:rsidRDefault="000A5E8D" w:rsidP="00D47684">
      <w:pPr>
        <w:widowControl/>
        <w:jc w:val="both"/>
        <w:rPr>
          <w:rFonts w:ascii="Calibri" w:hAnsi="Calibri" w:cs="Tahoma"/>
          <w:b/>
          <w:sz w:val="24"/>
        </w:rPr>
      </w:pPr>
    </w:p>
    <w:p w14:paraId="493FEBFF" w14:textId="77777777" w:rsidR="00C04446" w:rsidRPr="00A7503B" w:rsidRDefault="00DE6DD6" w:rsidP="00754600">
      <w:pPr>
        <w:pStyle w:val="Heading4"/>
      </w:pPr>
      <w:bookmarkStart w:id="17" w:name="_Toc50546427"/>
      <w:r w:rsidRPr="002F0B6B">
        <w:t>C</w:t>
      </w:r>
      <w:r w:rsidR="002344CD" w:rsidRPr="002F0B6B">
        <w:t>4</w:t>
      </w:r>
      <w:r w:rsidR="00AC5CC7" w:rsidRPr="002F0B6B">
        <w:t>.</w:t>
      </w:r>
      <w:r w:rsidR="00C04446" w:rsidRPr="002F0B6B">
        <w:t xml:space="preserve"> </w:t>
      </w:r>
      <w:r w:rsidR="00504BB2" w:rsidRPr="002F0B6B">
        <w:t>Academic Awards</w:t>
      </w:r>
      <w:bookmarkEnd w:id="17"/>
    </w:p>
    <w:p w14:paraId="344D6E34" w14:textId="77777777" w:rsidR="00C04446" w:rsidRPr="00A7503B" w:rsidRDefault="00C04446" w:rsidP="00D47684">
      <w:pPr>
        <w:jc w:val="both"/>
        <w:rPr>
          <w:rFonts w:ascii="Calibri" w:hAnsi="Calibri" w:cs="Tahoma"/>
          <w:sz w:val="24"/>
        </w:rPr>
      </w:pPr>
    </w:p>
    <w:p w14:paraId="19898F32" w14:textId="77777777" w:rsidR="00451A96" w:rsidRPr="00A7503B" w:rsidRDefault="00C473B3" w:rsidP="00451A96">
      <w:pPr>
        <w:jc w:val="both"/>
        <w:rPr>
          <w:rFonts w:ascii="Calibri" w:hAnsi="Calibri" w:cs="Tahoma"/>
          <w:sz w:val="24"/>
        </w:rPr>
      </w:pPr>
      <w:r w:rsidRPr="00A7503B">
        <w:rPr>
          <w:rFonts w:ascii="Calibri" w:hAnsi="Calibri" w:cs="Tahoma"/>
          <w:sz w:val="24"/>
        </w:rPr>
        <w:t>Education Committee awards</w:t>
      </w:r>
      <w:r w:rsidR="00660DB7">
        <w:rPr>
          <w:rFonts w:ascii="Calibri" w:hAnsi="Calibri" w:cs="Tahoma"/>
          <w:sz w:val="24"/>
        </w:rPr>
        <w:t xml:space="preserve"> </w:t>
      </w:r>
      <w:r w:rsidRPr="00A7503B">
        <w:rPr>
          <w:rFonts w:ascii="Calibri" w:hAnsi="Calibri" w:cs="Tahoma"/>
          <w:sz w:val="24"/>
        </w:rPr>
        <w:t xml:space="preserve">Scholarships and Exhibitions, initially at the end of the first year of an undergraduate course, for work of special merit.  Thereafter, </w:t>
      </w:r>
      <w:r w:rsidR="00C91AF2" w:rsidRPr="00A7503B">
        <w:rPr>
          <w:rFonts w:ascii="Calibri" w:hAnsi="Calibri" w:cs="Tahoma"/>
          <w:sz w:val="24"/>
        </w:rPr>
        <w:t>Scholarships and Exhibitions may</w:t>
      </w:r>
      <w:r w:rsidRPr="00A7503B">
        <w:rPr>
          <w:rFonts w:ascii="Calibri" w:hAnsi="Calibri" w:cs="Tahoma"/>
          <w:sz w:val="24"/>
        </w:rPr>
        <w:t xml:space="preserve"> be awarded at any time for especially good work by an undergraduate. The value </w:t>
      </w:r>
      <w:r w:rsidR="00DF4C98">
        <w:rPr>
          <w:rFonts w:ascii="Calibri" w:hAnsi="Calibri" w:cs="Tahoma"/>
          <w:sz w:val="24"/>
        </w:rPr>
        <w:t>of a Scholarship is currently £5</w:t>
      </w:r>
      <w:r w:rsidRPr="00A7503B">
        <w:rPr>
          <w:rFonts w:ascii="Calibri" w:hAnsi="Calibri" w:cs="Tahoma"/>
          <w:sz w:val="24"/>
        </w:rPr>
        <w:t>00 per</w:t>
      </w:r>
      <w:r w:rsidR="00DF4C98">
        <w:rPr>
          <w:rFonts w:ascii="Calibri" w:hAnsi="Calibri" w:cs="Tahoma"/>
          <w:sz w:val="24"/>
        </w:rPr>
        <w:t xml:space="preserve"> annum, and of an Exhibition, £20</w:t>
      </w:r>
      <w:r w:rsidRPr="00A7503B">
        <w:rPr>
          <w:rFonts w:ascii="Calibri" w:hAnsi="Calibri" w:cs="Tahoma"/>
          <w:sz w:val="24"/>
        </w:rPr>
        <w:t>0 per annum.</w:t>
      </w:r>
      <w:r w:rsidR="002E30FB">
        <w:rPr>
          <w:rFonts w:ascii="Calibri" w:hAnsi="Calibri" w:cs="Tahoma"/>
          <w:sz w:val="24"/>
        </w:rPr>
        <w:t xml:space="preserve">  </w:t>
      </w:r>
      <w:r w:rsidR="002E30FB" w:rsidRPr="00096CEE">
        <w:rPr>
          <w:rFonts w:ascii="Calibri" w:hAnsi="Calibri" w:cs="Tahoma"/>
          <w:sz w:val="24"/>
        </w:rPr>
        <w:t>These values are subject to revie</w:t>
      </w:r>
      <w:r w:rsidR="00DF4C98">
        <w:rPr>
          <w:rFonts w:ascii="Calibri" w:hAnsi="Calibri" w:cs="Tahoma"/>
          <w:sz w:val="24"/>
        </w:rPr>
        <w:t xml:space="preserve">w early in Michaelmas Term </w:t>
      </w:r>
      <w:r w:rsidR="002E30FB" w:rsidRPr="00096CEE">
        <w:rPr>
          <w:rFonts w:ascii="Calibri" w:hAnsi="Calibri" w:cs="Tahoma"/>
          <w:sz w:val="24"/>
        </w:rPr>
        <w:t>and may change.</w:t>
      </w:r>
      <w:r w:rsidRPr="00A7503B">
        <w:rPr>
          <w:rFonts w:ascii="Calibri" w:hAnsi="Calibri" w:cs="Tahoma"/>
          <w:sz w:val="24"/>
        </w:rPr>
        <w:t xml:space="preserve"> </w:t>
      </w:r>
      <w:r w:rsidR="002E30FB">
        <w:rPr>
          <w:rFonts w:ascii="Calibri" w:hAnsi="Calibri" w:cs="Tahoma"/>
          <w:sz w:val="24"/>
        </w:rPr>
        <w:t xml:space="preserve"> </w:t>
      </w:r>
      <w:r w:rsidR="00451A96" w:rsidRPr="00A7503B">
        <w:rPr>
          <w:rFonts w:ascii="Calibri" w:hAnsi="Calibri" w:cs="Tahoma"/>
          <w:sz w:val="24"/>
        </w:rPr>
        <w:t xml:space="preserve">Holders of Scholarships and Exhibitions awarded by the College are entitled to wear a Scholar’s gown.  </w:t>
      </w:r>
      <w:r w:rsidR="00355A83">
        <w:rPr>
          <w:rFonts w:ascii="Calibri" w:hAnsi="Calibri" w:cs="Tahoma"/>
          <w:sz w:val="24"/>
        </w:rPr>
        <w:t>Scholarships and Exhibitions are awarded for one year. Awards are not automatically renewed and must be earned afresh each year.</w:t>
      </w:r>
    </w:p>
    <w:p w14:paraId="4D471D85" w14:textId="77777777" w:rsidR="00C04446" w:rsidRPr="00A7503B" w:rsidRDefault="00C04446" w:rsidP="00D47684">
      <w:pPr>
        <w:jc w:val="both"/>
        <w:rPr>
          <w:rFonts w:ascii="Calibri" w:hAnsi="Calibri" w:cs="Tahoma"/>
          <w:sz w:val="24"/>
        </w:rPr>
      </w:pPr>
    </w:p>
    <w:p w14:paraId="3C446589" w14:textId="77777777" w:rsidR="00C04446" w:rsidRPr="00A7503B" w:rsidRDefault="00C473B3" w:rsidP="00D47684">
      <w:pPr>
        <w:jc w:val="both"/>
        <w:rPr>
          <w:rFonts w:ascii="Calibri" w:hAnsi="Calibri" w:cs="Tahoma"/>
          <w:sz w:val="24"/>
        </w:rPr>
      </w:pPr>
      <w:r w:rsidRPr="00A7503B">
        <w:rPr>
          <w:rFonts w:ascii="Calibri" w:hAnsi="Calibri" w:cs="Tahoma"/>
          <w:sz w:val="24"/>
        </w:rPr>
        <w:t xml:space="preserve">Scholars and Exhibitioners will not receive their awards for any terms in which they are not in residence in Oxford (e.g. because of illness, or spending a year abroad), and their award will be suspended if their absence is medically certified as desirable or if they have leave of absence from the Governing Body of the College.  The award will be reinstated when they resume their course. </w:t>
      </w:r>
    </w:p>
    <w:p w14:paraId="26F81A07" w14:textId="77777777" w:rsidR="00381E68" w:rsidRPr="00A7503B" w:rsidRDefault="00381E68" w:rsidP="00D47684">
      <w:pPr>
        <w:jc w:val="both"/>
        <w:rPr>
          <w:rFonts w:ascii="Calibri" w:hAnsi="Calibri" w:cs="Tahoma"/>
          <w:sz w:val="24"/>
        </w:rPr>
      </w:pPr>
    </w:p>
    <w:p w14:paraId="170B4F8B" w14:textId="35DF945B" w:rsidR="00BC52E1" w:rsidRDefault="00C473B3" w:rsidP="00D47684">
      <w:pPr>
        <w:jc w:val="both"/>
        <w:rPr>
          <w:rFonts w:ascii="Calibri" w:hAnsi="Calibri" w:cs="Tahoma"/>
          <w:sz w:val="24"/>
        </w:rPr>
      </w:pPr>
      <w:r w:rsidRPr="00A7503B">
        <w:rPr>
          <w:rFonts w:ascii="Calibri" w:hAnsi="Calibri" w:cs="Tahoma"/>
          <w:sz w:val="24"/>
        </w:rPr>
        <w:t xml:space="preserve">If a Tutor is dissatisfied with the industry, effort or attendance of a Scholar or Exhibitioner, he or she may report this to the Education Committee or the Governing Body, at any meeting of the year. Similarly, he or she may at any time report particularly good work.  An unfavourable report will not normally be made without adequate prior notice to the undergraduate concerned.  </w:t>
      </w:r>
    </w:p>
    <w:p w14:paraId="27F74889" w14:textId="77777777" w:rsidR="00451A96" w:rsidRPr="00A7503B" w:rsidRDefault="00451A96" w:rsidP="00D47684">
      <w:pPr>
        <w:jc w:val="both"/>
        <w:rPr>
          <w:rFonts w:ascii="Calibri" w:hAnsi="Calibri" w:cs="Tahoma"/>
          <w:sz w:val="24"/>
        </w:rPr>
      </w:pPr>
    </w:p>
    <w:p w14:paraId="54A67CB8" w14:textId="77777777" w:rsidR="00C473B3" w:rsidRPr="00A7503B" w:rsidRDefault="00E92937" w:rsidP="00D47684">
      <w:pPr>
        <w:jc w:val="both"/>
        <w:rPr>
          <w:rFonts w:ascii="Calibri" w:hAnsi="Calibri" w:cs="Tahoma"/>
          <w:sz w:val="24"/>
        </w:rPr>
      </w:pPr>
      <w:r w:rsidRPr="00A7503B">
        <w:rPr>
          <w:rFonts w:ascii="Calibri" w:hAnsi="Calibri" w:cs="Tahoma"/>
          <w:sz w:val="24"/>
        </w:rPr>
        <w:t>Education Committee also awards Prizes to undergraduates on the results of Long Vacation essays and/or other work prescribed by tutors in each School and on tutors’ reports.  College Prizes are also awarded to those obtaining a First in Honour Moderations or a Distinction in Moderations or Prelims. A College Prize may be awarded in any subject. The value of a prize is currently £60.</w:t>
      </w:r>
    </w:p>
    <w:p w14:paraId="120B8D97" w14:textId="77777777" w:rsidR="00381E68" w:rsidRPr="00A7503B" w:rsidRDefault="00381E68" w:rsidP="00D47684">
      <w:pPr>
        <w:jc w:val="both"/>
        <w:rPr>
          <w:rFonts w:ascii="Calibri" w:hAnsi="Calibri" w:cs="Tahoma"/>
          <w:sz w:val="24"/>
        </w:rPr>
      </w:pPr>
    </w:p>
    <w:p w14:paraId="60439F2A" w14:textId="77777777" w:rsidR="0003419D" w:rsidRPr="00096CEE" w:rsidRDefault="0003419D" w:rsidP="00754600">
      <w:pPr>
        <w:pStyle w:val="Heading4"/>
      </w:pPr>
      <w:bookmarkStart w:id="18" w:name="_Toc50546428"/>
      <w:r w:rsidRPr="00096CEE">
        <w:t>C5.  Travel</w:t>
      </w:r>
      <w:r w:rsidR="002E30FB" w:rsidRPr="00096CEE">
        <w:t xml:space="preserve"> and Special Project</w:t>
      </w:r>
      <w:r w:rsidRPr="00096CEE">
        <w:t xml:space="preserve"> Grants</w:t>
      </w:r>
      <w:bookmarkEnd w:id="18"/>
    </w:p>
    <w:p w14:paraId="1D3DE8C6" w14:textId="77777777" w:rsidR="0003419D" w:rsidRPr="00096CEE" w:rsidRDefault="0003419D" w:rsidP="0003419D">
      <w:pPr>
        <w:ind w:firstLine="720"/>
        <w:jc w:val="both"/>
        <w:rPr>
          <w:rFonts w:ascii="Calibri" w:hAnsi="Calibri" w:cs="Calibri"/>
          <w:b/>
          <w:sz w:val="24"/>
        </w:rPr>
      </w:pPr>
    </w:p>
    <w:p w14:paraId="6B17B796" w14:textId="271A2AF2" w:rsidR="0003419D" w:rsidRPr="0003419D" w:rsidRDefault="0003419D" w:rsidP="00D47684">
      <w:pPr>
        <w:jc w:val="both"/>
        <w:rPr>
          <w:rFonts w:ascii="Calibri" w:hAnsi="Calibri" w:cs="Calibri"/>
          <w:b/>
          <w:sz w:val="24"/>
        </w:rPr>
      </w:pPr>
      <w:r w:rsidRPr="00096CEE">
        <w:rPr>
          <w:rFonts w:ascii="Calibri" w:hAnsi="Calibri" w:cs="Calibri"/>
          <w:sz w:val="24"/>
        </w:rPr>
        <w:t>Travel</w:t>
      </w:r>
      <w:r w:rsidR="002E30FB" w:rsidRPr="00096CEE">
        <w:rPr>
          <w:rFonts w:ascii="Calibri" w:hAnsi="Calibri" w:cs="Calibri"/>
          <w:sz w:val="24"/>
        </w:rPr>
        <w:t xml:space="preserve"> or Special Project</w:t>
      </w:r>
      <w:r w:rsidRPr="00096CEE">
        <w:rPr>
          <w:rFonts w:ascii="Calibri" w:hAnsi="Calibri" w:cs="Calibri"/>
          <w:sz w:val="24"/>
        </w:rPr>
        <w:t xml:space="preserve"> Grants can be applied for each term and notification of deadlines will be emailed.  Priority is given for assistance with projects directly related to the degree course, including formal training related to studies. U</w:t>
      </w:r>
      <w:r w:rsidR="00C06B8E" w:rsidRPr="00096CEE">
        <w:rPr>
          <w:rFonts w:ascii="Calibri" w:hAnsi="Calibri" w:cs="Calibri"/>
          <w:sz w:val="24"/>
        </w:rPr>
        <w:t>ndergraduates</w:t>
      </w:r>
      <w:r w:rsidR="004F481F" w:rsidRPr="00096CEE">
        <w:rPr>
          <w:rFonts w:ascii="Calibri" w:hAnsi="Calibri" w:cs="Calibri"/>
          <w:sz w:val="24"/>
        </w:rPr>
        <w:t xml:space="preserve"> are generally entitled to £3</w:t>
      </w:r>
      <w:r w:rsidRPr="00096CEE">
        <w:rPr>
          <w:rFonts w:ascii="Calibri" w:hAnsi="Calibri" w:cs="Calibri"/>
          <w:sz w:val="24"/>
        </w:rPr>
        <w:t xml:space="preserve">50 over a </w:t>
      </w:r>
      <w:r w:rsidR="001F4D7E" w:rsidRPr="00096CEE">
        <w:rPr>
          <w:rFonts w:ascii="Calibri" w:hAnsi="Calibri" w:cs="Calibri"/>
          <w:sz w:val="24"/>
        </w:rPr>
        <w:t>3</w:t>
      </w:r>
      <w:r w:rsidR="001F4D7E">
        <w:rPr>
          <w:rFonts w:ascii="Calibri" w:hAnsi="Calibri" w:cs="Calibri"/>
          <w:sz w:val="24"/>
        </w:rPr>
        <w:t>-year</w:t>
      </w:r>
      <w:r w:rsidRPr="00096CEE">
        <w:rPr>
          <w:rFonts w:ascii="Calibri" w:hAnsi="Calibri" w:cs="Calibri"/>
          <w:sz w:val="24"/>
        </w:rPr>
        <w:t xml:space="preserve"> period</w:t>
      </w:r>
      <w:r w:rsidR="00121A9A" w:rsidRPr="00096CEE">
        <w:rPr>
          <w:rFonts w:ascii="Calibri" w:hAnsi="Calibri" w:cs="Calibri"/>
          <w:sz w:val="24"/>
        </w:rPr>
        <w:t xml:space="preserve"> </w:t>
      </w:r>
      <w:r w:rsidR="00E13065">
        <w:rPr>
          <w:rFonts w:ascii="Calibri" w:hAnsi="Calibri" w:cs="Calibri"/>
          <w:sz w:val="24"/>
        </w:rPr>
        <w:t xml:space="preserve">for qualifying projects, </w:t>
      </w:r>
      <w:r w:rsidR="00121A9A" w:rsidRPr="00096CEE">
        <w:rPr>
          <w:rFonts w:ascii="Calibri" w:hAnsi="Calibri" w:cs="Calibri"/>
          <w:sz w:val="24"/>
        </w:rPr>
        <w:t>but the awarding panel may, at their discretion, make larger awards where the proposal has sufficient merit</w:t>
      </w:r>
      <w:r w:rsidR="00C06B8E" w:rsidRPr="00096CEE">
        <w:rPr>
          <w:rFonts w:ascii="Calibri" w:hAnsi="Calibri" w:cs="Calibri"/>
          <w:sz w:val="24"/>
        </w:rPr>
        <w:t>.</w:t>
      </w:r>
    </w:p>
    <w:p w14:paraId="68415E16" w14:textId="77777777" w:rsidR="00C04446" w:rsidRPr="00A7503B" w:rsidRDefault="00DE6DD6" w:rsidP="00754600">
      <w:pPr>
        <w:pStyle w:val="Heading4"/>
      </w:pPr>
      <w:bookmarkStart w:id="19" w:name="_Toc50546429"/>
      <w:r w:rsidRPr="00A7503B">
        <w:lastRenderedPageBreak/>
        <w:t>C</w:t>
      </w:r>
      <w:r w:rsidR="0003419D">
        <w:t>6</w:t>
      </w:r>
      <w:r w:rsidR="00455CE7" w:rsidRPr="00A7503B">
        <w:t>.</w:t>
      </w:r>
      <w:r w:rsidR="00E92937" w:rsidRPr="00A7503B">
        <w:t xml:space="preserve"> </w:t>
      </w:r>
      <w:r w:rsidR="00504BB2" w:rsidRPr="00A7503B">
        <w:t>Course changes</w:t>
      </w:r>
      <w:bookmarkEnd w:id="19"/>
    </w:p>
    <w:p w14:paraId="2EC3647C" w14:textId="77777777" w:rsidR="00C04446" w:rsidRPr="00A7503B" w:rsidRDefault="00C04446" w:rsidP="00D47684">
      <w:pPr>
        <w:jc w:val="both"/>
        <w:rPr>
          <w:rFonts w:ascii="Calibri" w:hAnsi="Calibri" w:cs="Tahoma"/>
          <w:sz w:val="24"/>
        </w:rPr>
      </w:pPr>
    </w:p>
    <w:p w14:paraId="18F2B181" w14:textId="0E9177C4" w:rsidR="004C7AAF" w:rsidRDefault="00C04446" w:rsidP="00D47684">
      <w:pPr>
        <w:jc w:val="both"/>
        <w:rPr>
          <w:rFonts w:ascii="Calibri" w:hAnsi="Calibri" w:cs="Tahoma"/>
          <w:b/>
          <w:sz w:val="24"/>
        </w:rPr>
      </w:pPr>
      <w:r w:rsidRPr="00A7503B">
        <w:rPr>
          <w:rFonts w:ascii="Calibri" w:hAnsi="Calibri" w:cs="Tahoma"/>
          <w:sz w:val="24"/>
        </w:rPr>
        <w:t>I</w:t>
      </w:r>
      <w:r w:rsidR="00504BB2" w:rsidRPr="00A7503B">
        <w:rPr>
          <w:rFonts w:ascii="Calibri" w:hAnsi="Calibri" w:cs="Tahoma"/>
          <w:sz w:val="24"/>
        </w:rPr>
        <w:t>f you have doubts about your choice of course you should speak to your Personal Tutor, or, if you prefer,</w:t>
      </w:r>
      <w:r w:rsidR="00FB0CB5">
        <w:rPr>
          <w:rFonts w:ascii="Calibri" w:hAnsi="Calibri" w:cs="Tahoma"/>
          <w:sz w:val="24"/>
        </w:rPr>
        <w:t xml:space="preserve"> t</w:t>
      </w:r>
      <w:r w:rsidR="00504BB2" w:rsidRPr="00A7503B">
        <w:rPr>
          <w:rFonts w:ascii="Calibri" w:hAnsi="Calibri" w:cs="Tahoma"/>
          <w:sz w:val="24"/>
        </w:rPr>
        <w:t>he Senior Tutor.  Remember that you were admitted to the College because you showed aptitude to study a particular subject, and students are admitted in more or less the numbers for which tutorial teaching can be provided, so there may not be places available on a different course.  Anyone being considered for another course will be interviewed ag</w:t>
      </w:r>
      <w:r w:rsidR="00D12960">
        <w:rPr>
          <w:rFonts w:ascii="Calibri" w:hAnsi="Calibri" w:cs="Tahoma"/>
          <w:sz w:val="24"/>
        </w:rPr>
        <w:t>ain, and in addition to teaching capacity</w:t>
      </w:r>
      <w:r w:rsidR="00504BB2" w:rsidRPr="00A7503B">
        <w:rPr>
          <w:rFonts w:ascii="Calibri" w:hAnsi="Calibri" w:cs="Tahoma"/>
          <w:sz w:val="24"/>
        </w:rPr>
        <w:t xml:space="preserve"> issues there may be academic reasons why a change may not be p</w:t>
      </w:r>
      <w:r w:rsidR="00D12960">
        <w:rPr>
          <w:rFonts w:ascii="Calibri" w:hAnsi="Calibri" w:cs="Tahoma"/>
          <w:sz w:val="24"/>
        </w:rPr>
        <w:t>ermissible</w:t>
      </w:r>
      <w:r w:rsidR="00504BB2" w:rsidRPr="00A7503B">
        <w:rPr>
          <w:rFonts w:ascii="Calibri" w:hAnsi="Calibri" w:cs="Tahoma"/>
          <w:sz w:val="24"/>
        </w:rPr>
        <w:t xml:space="preserve">.  </w:t>
      </w:r>
    </w:p>
    <w:p w14:paraId="31906E24" w14:textId="77777777" w:rsidR="007B64EF" w:rsidRDefault="007B64EF" w:rsidP="00D47684">
      <w:pPr>
        <w:jc w:val="both"/>
        <w:rPr>
          <w:rFonts w:ascii="Calibri" w:hAnsi="Calibri" w:cs="Tahoma"/>
          <w:b/>
          <w:sz w:val="24"/>
        </w:rPr>
      </w:pPr>
    </w:p>
    <w:p w14:paraId="0CDE3179" w14:textId="77777777" w:rsidR="00C04446" w:rsidRPr="00A7503B" w:rsidRDefault="00DE6DD6" w:rsidP="00754600">
      <w:pPr>
        <w:pStyle w:val="Heading4"/>
      </w:pPr>
      <w:bookmarkStart w:id="20" w:name="_Toc50546430"/>
      <w:r w:rsidRPr="00A7503B">
        <w:t>C</w:t>
      </w:r>
      <w:r w:rsidR="0003419D">
        <w:t>7</w:t>
      </w:r>
      <w:r w:rsidR="00455CE7" w:rsidRPr="00A7503B">
        <w:t>.</w:t>
      </w:r>
      <w:r w:rsidR="00E92937" w:rsidRPr="00A7503B">
        <w:t xml:space="preserve"> </w:t>
      </w:r>
      <w:r w:rsidR="00504BB2" w:rsidRPr="00A7503B">
        <w:t>Extra-curricular activities</w:t>
      </w:r>
      <w:bookmarkEnd w:id="20"/>
    </w:p>
    <w:p w14:paraId="431CB2FE" w14:textId="77777777" w:rsidR="00C04446" w:rsidRPr="00A7503B" w:rsidRDefault="00C04446" w:rsidP="00D47684">
      <w:pPr>
        <w:jc w:val="both"/>
        <w:rPr>
          <w:rFonts w:ascii="Calibri" w:hAnsi="Calibri" w:cs="Tahoma"/>
          <w:sz w:val="24"/>
        </w:rPr>
      </w:pPr>
    </w:p>
    <w:p w14:paraId="3F0B916A" w14:textId="45627ABB" w:rsidR="00081C3C" w:rsidRPr="00A7503B" w:rsidRDefault="00367287" w:rsidP="00D47684">
      <w:pPr>
        <w:jc w:val="both"/>
        <w:rPr>
          <w:rFonts w:ascii="Calibri" w:hAnsi="Calibri" w:cs="Tahoma"/>
          <w:sz w:val="24"/>
        </w:rPr>
      </w:pPr>
      <w:r w:rsidRPr="00A7503B">
        <w:rPr>
          <w:rFonts w:ascii="Calibri" w:hAnsi="Calibri" w:cs="Tahoma"/>
          <w:sz w:val="24"/>
        </w:rPr>
        <w:t xml:space="preserve">Academic work must have the first claim on the time and effort of all junior members. </w:t>
      </w:r>
      <w:r w:rsidR="00081C3C" w:rsidRPr="00A7503B">
        <w:rPr>
          <w:rFonts w:ascii="Calibri" w:hAnsi="Calibri" w:cs="Tahoma"/>
          <w:sz w:val="24"/>
        </w:rPr>
        <w:t>If you are contemplating election to JCR posts, or other demandi</w:t>
      </w:r>
      <w:r w:rsidR="002B4F27">
        <w:rPr>
          <w:rFonts w:ascii="Calibri" w:hAnsi="Calibri" w:cs="Tahoma"/>
          <w:sz w:val="24"/>
        </w:rPr>
        <w:t>ng extra-curricular activities (</w:t>
      </w:r>
      <w:r w:rsidR="00081C3C" w:rsidRPr="00A7503B">
        <w:rPr>
          <w:rFonts w:ascii="Calibri" w:hAnsi="Calibri" w:cs="Tahoma"/>
          <w:sz w:val="24"/>
        </w:rPr>
        <w:t xml:space="preserve">such as holding office in other student organizations, producing plays, editing newspapers or magazines, Blues sports, organizing Balls, or any other commitment likely to make a serious encroachment on the time that </w:t>
      </w:r>
      <w:r w:rsidR="002B4F27">
        <w:rPr>
          <w:rFonts w:ascii="Calibri" w:hAnsi="Calibri" w:cs="Tahoma"/>
          <w:sz w:val="24"/>
        </w:rPr>
        <w:t>you can devote to academic work)</w:t>
      </w:r>
      <w:r w:rsidR="004B21E1">
        <w:rPr>
          <w:rFonts w:ascii="Calibri" w:hAnsi="Calibri" w:cs="Tahoma"/>
          <w:sz w:val="24"/>
        </w:rPr>
        <w:t>,</w:t>
      </w:r>
      <w:r w:rsidR="00081C3C" w:rsidRPr="00A7503B">
        <w:rPr>
          <w:rFonts w:ascii="Calibri" w:hAnsi="Calibri" w:cs="Tahoma"/>
          <w:sz w:val="24"/>
        </w:rPr>
        <w:t xml:space="preserve"> you are strongly advised to discuss yo</w:t>
      </w:r>
      <w:r w:rsidR="00D44D81">
        <w:rPr>
          <w:rFonts w:ascii="Calibri" w:hAnsi="Calibri" w:cs="Tahoma"/>
          <w:sz w:val="24"/>
        </w:rPr>
        <w:t>ur plans with your tutors first.</w:t>
      </w:r>
      <w:r w:rsidR="00081C3C" w:rsidRPr="00A7503B">
        <w:rPr>
          <w:rFonts w:ascii="Calibri" w:hAnsi="Calibri" w:cs="Tahoma"/>
          <w:sz w:val="24"/>
        </w:rPr>
        <w:t xml:space="preserve"> More specifically, any undergraduate wishing to stand for JCR President, </w:t>
      </w:r>
      <w:r w:rsidR="00E13065">
        <w:rPr>
          <w:rFonts w:ascii="Calibri" w:hAnsi="Calibri" w:cs="Tahoma"/>
          <w:sz w:val="24"/>
        </w:rPr>
        <w:t xml:space="preserve">JCR </w:t>
      </w:r>
      <w:r w:rsidR="00081C3C" w:rsidRPr="00A7503B">
        <w:rPr>
          <w:rFonts w:ascii="Calibri" w:hAnsi="Calibri" w:cs="Tahoma"/>
          <w:sz w:val="24"/>
        </w:rPr>
        <w:t xml:space="preserve">Treasurer/Vice-President, </w:t>
      </w:r>
      <w:r w:rsidR="00E13065">
        <w:rPr>
          <w:rFonts w:ascii="Calibri" w:hAnsi="Calibri" w:cs="Tahoma"/>
          <w:sz w:val="24"/>
        </w:rPr>
        <w:t xml:space="preserve">JCR </w:t>
      </w:r>
      <w:r w:rsidR="00081C3C" w:rsidRPr="00A7503B">
        <w:rPr>
          <w:rFonts w:ascii="Calibri" w:hAnsi="Calibri" w:cs="Tahoma"/>
          <w:sz w:val="24"/>
        </w:rPr>
        <w:t xml:space="preserve">Equal Opportunities and Admissions Officer or </w:t>
      </w:r>
      <w:r w:rsidR="00E13065">
        <w:rPr>
          <w:rFonts w:ascii="Calibri" w:hAnsi="Calibri" w:cs="Tahoma"/>
          <w:sz w:val="24"/>
        </w:rPr>
        <w:t xml:space="preserve">JCR </w:t>
      </w:r>
      <w:r w:rsidR="00081C3C" w:rsidRPr="00A7503B">
        <w:rPr>
          <w:rFonts w:ascii="Calibri" w:hAnsi="Calibri" w:cs="Tahoma"/>
          <w:sz w:val="24"/>
        </w:rPr>
        <w:t>Academic Affairs Representative must first rece</w:t>
      </w:r>
      <w:r w:rsidR="00E13065">
        <w:rPr>
          <w:rFonts w:ascii="Calibri" w:hAnsi="Calibri" w:cs="Tahoma"/>
          <w:sz w:val="24"/>
        </w:rPr>
        <w:t>ive the permission of their</w:t>
      </w:r>
      <w:r w:rsidR="00081C3C" w:rsidRPr="00A7503B">
        <w:rPr>
          <w:rFonts w:ascii="Calibri" w:hAnsi="Calibri" w:cs="Tahoma"/>
          <w:sz w:val="24"/>
        </w:rPr>
        <w:t xml:space="preserve"> tutor</w:t>
      </w:r>
      <w:r w:rsidR="00DE1AA3" w:rsidRPr="00D44D81">
        <w:rPr>
          <w:rFonts w:ascii="Calibri" w:hAnsi="Calibri" w:cs="Tahoma"/>
          <w:sz w:val="24"/>
          <w:vertAlign w:val="superscript"/>
        </w:rPr>
        <w:footnoteReference w:id="3"/>
      </w:r>
      <w:r w:rsidR="00081C3C" w:rsidRPr="00A7503B">
        <w:rPr>
          <w:rFonts w:ascii="Calibri" w:hAnsi="Calibri" w:cs="Tahoma"/>
          <w:sz w:val="24"/>
        </w:rPr>
        <w:t>. Involvement in extra-curricular activities will not be regarded as a valid reason for any failings of academic effort or achievement.</w:t>
      </w:r>
    </w:p>
    <w:p w14:paraId="39D672DD" w14:textId="77777777" w:rsidR="00E92937" w:rsidRPr="00A7503B" w:rsidRDefault="00E92937" w:rsidP="00D47684">
      <w:pPr>
        <w:jc w:val="both"/>
        <w:rPr>
          <w:rFonts w:ascii="Calibri" w:hAnsi="Calibri" w:cs="Tahoma"/>
          <w:sz w:val="24"/>
        </w:rPr>
      </w:pPr>
    </w:p>
    <w:p w14:paraId="68653E71" w14:textId="77777777" w:rsidR="00876972" w:rsidRPr="005F71AC" w:rsidRDefault="00876972" w:rsidP="00876972">
      <w:pPr>
        <w:pStyle w:val="Heading4"/>
        <w:rPr>
          <w:lang w:eastAsia="en-GB"/>
        </w:rPr>
      </w:pPr>
      <w:bookmarkStart w:id="21" w:name="_Toc50546431"/>
      <w:bookmarkStart w:id="22" w:name="_Hlk19881519"/>
      <w:r w:rsidRPr="005F71AC">
        <w:rPr>
          <w:lang w:eastAsia="en-GB"/>
        </w:rPr>
        <w:t>C8. Academic Progress Monitoring and Support</w:t>
      </w:r>
      <w:bookmarkEnd w:id="21"/>
    </w:p>
    <w:p w14:paraId="0F195423" w14:textId="77777777" w:rsidR="00876972" w:rsidRPr="005F71AC" w:rsidRDefault="00876972" w:rsidP="00876972">
      <w:pPr>
        <w:rPr>
          <w:rFonts w:ascii="Calibri" w:hAnsi="Calibri" w:cs="Calibri"/>
          <w:color w:val="000000"/>
          <w:sz w:val="24"/>
          <w:lang w:eastAsia="en-GB"/>
        </w:rPr>
      </w:pPr>
    </w:p>
    <w:p w14:paraId="59BD8972" w14:textId="49381495" w:rsidR="00876972" w:rsidRPr="005F71AC" w:rsidRDefault="00876972" w:rsidP="00876972">
      <w:pPr>
        <w:pStyle w:val="ListParagraph"/>
        <w:snapToGrid w:val="0"/>
        <w:ind w:left="0"/>
        <w:jc w:val="both"/>
        <w:rPr>
          <w:rFonts w:asciiTheme="minorHAnsi" w:hAnsiTheme="minorHAnsi" w:cs="Segoe UI"/>
          <w:color w:val="000000"/>
          <w:sz w:val="24"/>
        </w:rPr>
      </w:pPr>
      <w:r w:rsidRPr="005F71AC">
        <w:rPr>
          <w:rFonts w:asciiTheme="minorHAnsi" w:hAnsiTheme="minorHAnsi" w:cs="Segoe UI"/>
          <w:color w:val="000000"/>
          <w:sz w:val="24"/>
          <w:lang w:val="x-none"/>
        </w:rPr>
        <w:t xml:space="preserve">The Academic </w:t>
      </w:r>
      <w:r w:rsidRPr="005F71AC">
        <w:rPr>
          <w:rFonts w:asciiTheme="minorHAnsi" w:hAnsiTheme="minorHAnsi" w:cs="Segoe UI"/>
          <w:color w:val="000000"/>
          <w:sz w:val="24"/>
        </w:rPr>
        <w:t xml:space="preserve">Progress </w:t>
      </w:r>
      <w:r w:rsidR="001F4D7E">
        <w:rPr>
          <w:rFonts w:asciiTheme="minorHAnsi" w:hAnsiTheme="minorHAnsi" w:cs="Segoe UI"/>
          <w:color w:val="000000"/>
          <w:sz w:val="24"/>
        </w:rPr>
        <w:t xml:space="preserve">Monitoring and </w:t>
      </w:r>
      <w:r w:rsidRPr="005F71AC">
        <w:rPr>
          <w:rFonts w:asciiTheme="minorHAnsi" w:hAnsiTheme="minorHAnsi" w:cs="Segoe UI"/>
          <w:color w:val="000000"/>
          <w:sz w:val="24"/>
        </w:rPr>
        <w:t>Support</w:t>
      </w:r>
      <w:r w:rsidRPr="005F71AC">
        <w:rPr>
          <w:rFonts w:asciiTheme="minorHAnsi" w:hAnsiTheme="minorHAnsi" w:cs="Segoe UI"/>
          <w:color w:val="000000"/>
          <w:sz w:val="24"/>
          <w:lang w:val="x-none"/>
        </w:rPr>
        <w:t xml:space="preserve"> process outlined below is intended to be followed in cases where </w:t>
      </w:r>
      <w:r w:rsidRPr="005F71AC">
        <w:rPr>
          <w:rFonts w:asciiTheme="minorHAnsi" w:hAnsiTheme="minorHAnsi" w:cs="Segoe UI"/>
          <w:color w:val="000000"/>
          <w:sz w:val="24"/>
        </w:rPr>
        <w:t>a student</w:t>
      </w:r>
      <w:r w:rsidRPr="005F71AC">
        <w:rPr>
          <w:rFonts w:asciiTheme="minorHAnsi" w:hAnsiTheme="minorHAnsi" w:cs="Segoe UI"/>
          <w:color w:val="000000"/>
          <w:sz w:val="24"/>
          <w:lang w:val="x-none"/>
        </w:rPr>
        <w:t xml:space="preserve"> is </w:t>
      </w:r>
      <w:r w:rsidRPr="005F71AC">
        <w:rPr>
          <w:rFonts w:asciiTheme="minorHAnsi" w:hAnsiTheme="minorHAnsi" w:cs="Segoe UI"/>
          <w:color w:val="000000"/>
          <w:sz w:val="24"/>
        </w:rPr>
        <w:t xml:space="preserve">not fulfilling their academic obligations or otherwise failing to make the academic progress expected of them including being in “good academic standing” as defined above.  The purpose of all procedures of academic progress </w:t>
      </w:r>
      <w:r w:rsidR="001F4D7E">
        <w:rPr>
          <w:rFonts w:asciiTheme="minorHAnsi" w:hAnsiTheme="minorHAnsi" w:cs="Segoe UI"/>
          <w:color w:val="000000"/>
          <w:sz w:val="24"/>
        </w:rPr>
        <w:t xml:space="preserve">monitoring and </w:t>
      </w:r>
      <w:r w:rsidRPr="005F71AC">
        <w:rPr>
          <w:rFonts w:asciiTheme="minorHAnsi" w:hAnsiTheme="minorHAnsi" w:cs="Segoe UI"/>
          <w:color w:val="000000"/>
          <w:sz w:val="24"/>
        </w:rPr>
        <w:t>support is to identify as early as possible when a student is not progressing satisfactorily, to help the student to do so and to conclude their course successfully.  It is important to be clear that it is in every student’s best interests to be fully aware of their academic position and to be given every help and encouragement to achieve their academic potential. The academic progress monitoring and support system is not designed solely to help students whose progress is unsatisfactory due to insufficient effort on their part.  It should serve to support students that are not progressing academically as they should, whatever the cause for the deficit.</w:t>
      </w:r>
    </w:p>
    <w:p w14:paraId="574EC63C" w14:textId="77777777" w:rsidR="00876972" w:rsidRPr="005F71AC" w:rsidRDefault="00876972" w:rsidP="00876972">
      <w:pPr>
        <w:pStyle w:val="ListParagraph"/>
        <w:snapToGrid w:val="0"/>
        <w:ind w:left="0"/>
        <w:jc w:val="both"/>
        <w:rPr>
          <w:rFonts w:asciiTheme="minorHAnsi" w:hAnsiTheme="minorHAnsi" w:cs="Segoe UI"/>
          <w:color w:val="000000"/>
          <w:sz w:val="24"/>
        </w:rPr>
      </w:pPr>
    </w:p>
    <w:p w14:paraId="0417D440" w14:textId="31EE3F9C" w:rsidR="00876972" w:rsidRPr="005F71AC" w:rsidRDefault="001F4D7E" w:rsidP="00876972">
      <w:pPr>
        <w:pStyle w:val="ListParagraph"/>
        <w:snapToGrid w:val="0"/>
        <w:ind w:left="0"/>
        <w:jc w:val="both"/>
        <w:rPr>
          <w:rFonts w:asciiTheme="minorHAnsi" w:hAnsiTheme="minorHAnsi" w:cs="Segoe UI"/>
          <w:color w:val="000000"/>
          <w:sz w:val="24"/>
        </w:rPr>
      </w:pPr>
      <w:r>
        <w:rPr>
          <w:rFonts w:asciiTheme="minorHAnsi" w:hAnsiTheme="minorHAnsi" w:cs="Segoe UI"/>
          <w:color w:val="000000"/>
          <w:sz w:val="24"/>
        </w:rPr>
        <w:t>M</w:t>
      </w:r>
      <w:r w:rsidR="00876972" w:rsidRPr="005F71AC">
        <w:rPr>
          <w:rFonts w:asciiTheme="minorHAnsi" w:hAnsiTheme="minorHAnsi" w:cs="Segoe UI"/>
          <w:color w:val="000000"/>
          <w:sz w:val="24"/>
        </w:rPr>
        <w:t xml:space="preserve">atters of academic progress </w:t>
      </w:r>
      <w:r>
        <w:rPr>
          <w:rFonts w:asciiTheme="minorHAnsi" w:hAnsiTheme="minorHAnsi" w:cs="Segoe UI"/>
          <w:color w:val="000000"/>
          <w:sz w:val="24"/>
        </w:rPr>
        <w:t xml:space="preserve">monitoring and support </w:t>
      </w:r>
      <w:r w:rsidR="00876972" w:rsidRPr="005F71AC">
        <w:rPr>
          <w:rFonts w:asciiTheme="minorHAnsi" w:hAnsiTheme="minorHAnsi" w:cs="Segoe UI"/>
          <w:color w:val="000000"/>
          <w:sz w:val="24"/>
        </w:rPr>
        <w:t xml:space="preserve">will be kept separate from disciplinary action for other forms of misbehaviour, which will not be referred to in any document or discussion dealing with unsatisfactory academic progress. The steps of the academic progress </w:t>
      </w:r>
      <w:r w:rsidR="005B3B31">
        <w:rPr>
          <w:rFonts w:asciiTheme="minorHAnsi" w:hAnsiTheme="minorHAnsi" w:cs="Segoe UI"/>
          <w:color w:val="000000"/>
          <w:sz w:val="24"/>
        </w:rPr>
        <w:t xml:space="preserve">monitoring and </w:t>
      </w:r>
      <w:r w:rsidR="00876972" w:rsidRPr="005F71AC">
        <w:rPr>
          <w:rFonts w:asciiTheme="minorHAnsi" w:hAnsiTheme="minorHAnsi" w:cs="Segoe UI"/>
          <w:color w:val="000000"/>
          <w:sz w:val="24"/>
        </w:rPr>
        <w:t xml:space="preserve">support procedures are explained below and are designed to be transparent and to give every opportunity for students to explain any special circumstances that should be </w:t>
      </w:r>
      <w:proofErr w:type="gramStart"/>
      <w:r w:rsidR="00876972" w:rsidRPr="005F71AC">
        <w:rPr>
          <w:rFonts w:asciiTheme="minorHAnsi" w:hAnsiTheme="minorHAnsi" w:cs="Segoe UI"/>
          <w:color w:val="000000"/>
          <w:sz w:val="24"/>
        </w:rPr>
        <w:t>taken into account</w:t>
      </w:r>
      <w:proofErr w:type="gramEnd"/>
      <w:r w:rsidR="00876972" w:rsidRPr="005F71AC">
        <w:rPr>
          <w:rFonts w:asciiTheme="minorHAnsi" w:hAnsiTheme="minorHAnsi" w:cs="Segoe UI"/>
          <w:color w:val="000000"/>
          <w:sz w:val="24"/>
        </w:rPr>
        <w:t xml:space="preserve"> in reviewing their situation. All tutors wish to ensure that their students make the best use of their time at Somerville and obtain a qualification that was worth the time invested in it by the student; so long as students do this and work to the best of their ability, they will not be subject to the formal stages of the academic progress </w:t>
      </w:r>
      <w:r w:rsidR="005B3B31">
        <w:rPr>
          <w:rFonts w:asciiTheme="minorHAnsi" w:hAnsiTheme="minorHAnsi" w:cs="Segoe UI"/>
          <w:color w:val="000000"/>
          <w:sz w:val="24"/>
        </w:rPr>
        <w:t xml:space="preserve">monitoring and </w:t>
      </w:r>
      <w:r w:rsidR="00876972" w:rsidRPr="005F71AC">
        <w:rPr>
          <w:rFonts w:asciiTheme="minorHAnsi" w:hAnsiTheme="minorHAnsi" w:cs="Segoe UI"/>
          <w:color w:val="000000"/>
          <w:sz w:val="24"/>
        </w:rPr>
        <w:t>support process.</w:t>
      </w:r>
    </w:p>
    <w:p w14:paraId="3CA7B989" w14:textId="77777777" w:rsidR="00876972" w:rsidRPr="005F71AC" w:rsidRDefault="00876972" w:rsidP="00876972">
      <w:pPr>
        <w:pStyle w:val="Heading6"/>
        <w:rPr>
          <w:rFonts w:asciiTheme="minorHAnsi" w:hAnsiTheme="minorHAnsi" w:cstheme="minorHAnsi"/>
        </w:rPr>
      </w:pPr>
      <w:r w:rsidRPr="005F71AC">
        <w:rPr>
          <w:rFonts w:asciiTheme="minorHAnsi" w:hAnsiTheme="minorHAnsi" w:cstheme="minorHAnsi"/>
        </w:rPr>
        <w:lastRenderedPageBreak/>
        <w:t>Academic Dishonesty</w:t>
      </w:r>
    </w:p>
    <w:p w14:paraId="09858754" w14:textId="77777777" w:rsidR="00876972" w:rsidRPr="005F71AC" w:rsidRDefault="00876972" w:rsidP="00876972"/>
    <w:p w14:paraId="62A54AB9" w14:textId="77777777" w:rsidR="00876972" w:rsidRPr="005F71AC" w:rsidRDefault="00876972" w:rsidP="00876972">
      <w:pPr>
        <w:pStyle w:val="ListParagraph"/>
        <w:snapToGrid w:val="0"/>
        <w:ind w:left="0"/>
        <w:jc w:val="both"/>
        <w:rPr>
          <w:rFonts w:asciiTheme="minorHAnsi" w:hAnsiTheme="minorHAnsi" w:cs="Segoe UI"/>
          <w:color w:val="000000"/>
          <w:sz w:val="24"/>
          <w:lang w:val="x-none"/>
        </w:rPr>
      </w:pPr>
      <w:r w:rsidRPr="005F71AC">
        <w:rPr>
          <w:rFonts w:asciiTheme="minorHAnsi" w:hAnsiTheme="minorHAnsi" w:cs="Segoe UI"/>
          <w:color w:val="000000"/>
          <w:sz w:val="24"/>
          <w:lang w:val="x-none"/>
        </w:rPr>
        <w:t>The use of dishonest means in any examination or in fulfilling any academic obligation is a serious disciplinary offence. If a</w:t>
      </w:r>
      <w:r w:rsidRPr="005F71AC">
        <w:rPr>
          <w:rFonts w:asciiTheme="minorHAnsi" w:hAnsiTheme="minorHAnsi" w:cs="Segoe UI"/>
          <w:color w:val="000000"/>
          <w:sz w:val="24"/>
        </w:rPr>
        <w:t xml:space="preserve"> student </w:t>
      </w:r>
      <w:r w:rsidRPr="005F71AC">
        <w:rPr>
          <w:rFonts w:asciiTheme="minorHAnsi" w:hAnsiTheme="minorHAnsi" w:cs="Segoe UI"/>
          <w:color w:val="000000"/>
          <w:sz w:val="24"/>
          <w:lang w:val="x-none"/>
        </w:rPr>
        <w:t xml:space="preserve">is alleged or is suspected to have committed such an offence, the procedures set out </w:t>
      </w:r>
      <w:r w:rsidRPr="005F71AC">
        <w:rPr>
          <w:rFonts w:asciiTheme="minorHAnsi" w:hAnsiTheme="minorHAnsi" w:cs="Segoe UI"/>
          <w:color w:val="000000"/>
          <w:sz w:val="24"/>
        </w:rPr>
        <w:t xml:space="preserve">under D1 Deans’ Regulations </w:t>
      </w:r>
      <w:r w:rsidRPr="005F71AC">
        <w:rPr>
          <w:rFonts w:asciiTheme="minorHAnsi" w:hAnsiTheme="minorHAnsi" w:cs="Segoe UI"/>
          <w:color w:val="000000"/>
          <w:sz w:val="24"/>
          <w:lang w:val="x-none"/>
        </w:rPr>
        <w:t>shall apply.</w:t>
      </w:r>
    </w:p>
    <w:p w14:paraId="7A3097A9" w14:textId="77777777" w:rsidR="00876972" w:rsidRPr="005F71AC" w:rsidRDefault="00876972" w:rsidP="00876972">
      <w:pPr>
        <w:snapToGrid w:val="0"/>
        <w:jc w:val="both"/>
        <w:rPr>
          <w:rFonts w:asciiTheme="minorHAnsi" w:hAnsiTheme="minorHAnsi" w:cs="Segoe UI"/>
          <w:b/>
          <w:color w:val="000000"/>
          <w:sz w:val="24"/>
        </w:rPr>
      </w:pPr>
    </w:p>
    <w:p w14:paraId="35372349" w14:textId="77777777" w:rsidR="00876972" w:rsidRPr="005F71AC" w:rsidRDefault="00876972" w:rsidP="00876972">
      <w:pPr>
        <w:pStyle w:val="Heading6"/>
        <w:rPr>
          <w:rFonts w:asciiTheme="minorHAnsi" w:hAnsiTheme="minorHAnsi"/>
        </w:rPr>
      </w:pPr>
      <w:r w:rsidRPr="005F71AC">
        <w:rPr>
          <w:rFonts w:asciiTheme="minorHAnsi" w:hAnsiTheme="minorHAnsi"/>
        </w:rPr>
        <w:t>Informal Monitoring</w:t>
      </w:r>
    </w:p>
    <w:p w14:paraId="1F5168C9" w14:textId="77777777" w:rsidR="00876972" w:rsidRPr="005F71AC" w:rsidRDefault="00876972" w:rsidP="00876972"/>
    <w:p w14:paraId="112DA284" w14:textId="77777777" w:rsidR="00876972" w:rsidRPr="005F71AC" w:rsidRDefault="00876972" w:rsidP="00876972">
      <w:pPr>
        <w:snapToGrid w:val="0"/>
        <w:jc w:val="both"/>
        <w:rPr>
          <w:rFonts w:asciiTheme="minorHAnsi" w:hAnsiTheme="minorHAnsi" w:cs="Segoe UI"/>
          <w:color w:val="000000"/>
          <w:sz w:val="24"/>
        </w:rPr>
      </w:pPr>
      <w:r w:rsidRPr="005F71AC">
        <w:rPr>
          <w:rFonts w:asciiTheme="minorHAnsi" w:hAnsiTheme="minorHAnsi" w:cs="Segoe UI"/>
          <w:color w:val="000000"/>
          <w:sz w:val="24"/>
          <w:lang w:val="x-none"/>
        </w:rPr>
        <w:t xml:space="preserve">If in the opinion of any of </w:t>
      </w:r>
      <w:r w:rsidRPr="005F71AC">
        <w:rPr>
          <w:rFonts w:asciiTheme="minorHAnsi" w:hAnsiTheme="minorHAnsi" w:cs="Segoe UI"/>
          <w:color w:val="000000"/>
          <w:sz w:val="24"/>
        </w:rPr>
        <w:t>their</w:t>
      </w:r>
      <w:r w:rsidRPr="005F71AC">
        <w:rPr>
          <w:rFonts w:asciiTheme="minorHAnsi" w:hAnsiTheme="minorHAnsi" w:cs="Segoe UI"/>
          <w:color w:val="000000"/>
          <w:sz w:val="24"/>
          <w:lang w:val="x-none"/>
        </w:rPr>
        <w:t xml:space="preserve"> tutors </w:t>
      </w:r>
      <w:r w:rsidRPr="005F71AC">
        <w:rPr>
          <w:rFonts w:asciiTheme="minorHAnsi" w:hAnsiTheme="minorHAnsi" w:cs="Segoe UI"/>
          <w:color w:val="000000"/>
          <w:sz w:val="24"/>
        </w:rPr>
        <w:t>a student</w:t>
      </w:r>
      <w:r w:rsidRPr="005F71AC">
        <w:rPr>
          <w:rFonts w:asciiTheme="minorHAnsi" w:hAnsiTheme="minorHAnsi" w:cs="Segoe UI"/>
          <w:color w:val="000000"/>
          <w:sz w:val="24"/>
          <w:lang w:val="x-none"/>
        </w:rPr>
        <w:t xml:space="preserve"> is </w:t>
      </w:r>
      <w:r w:rsidRPr="005F71AC">
        <w:rPr>
          <w:rFonts w:asciiTheme="minorHAnsi" w:hAnsiTheme="minorHAnsi" w:cs="Segoe UI"/>
          <w:color w:val="000000"/>
          <w:sz w:val="24"/>
        </w:rPr>
        <w:t>not, or is at risk of not being, in good academic standing as described in section C1 (for example, if they perform poorly in exams/Collections or tutorials, or if attendance is poor), their</w:t>
      </w:r>
      <w:r w:rsidRPr="005F71AC">
        <w:rPr>
          <w:rFonts w:asciiTheme="minorHAnsi" w:hAnsiTheme="minorHAnsi" w:cs="Segoe UI"/>
          <w:color w:val="000000"/>
          <w:sz w:val="24"/>
          <w:lang w:val="x-none"/>
        </w:rPr>
        <w:t xml:space="preserve"> Personal </w:t>
      </w:r>
      <w:r w:rsidRPr="005F71AC">
        <w:rPr>
          <w:rFonts w:asciiTheme="minorHAnsi" w:hAnsiTheme="minorHAnsi" w:cs="Segoe UI"/>
          <w:color w:val="000000"/>
          <w:sz w:val="24"/>
        </w:rPr>
        <w:t xml:space="preserve">or Organising </w:t>
      </w:r>
      <w:r w:rsidRPr="005F71AC">
        <w:rPr>
          <w:rFonts w:asciiTheme="minorHAnsi" w:hAnsiTheme="minorHAnsi" w:cs="Segoe UI"/>
          <w:color w:val="000000"/>
          <w:sz w:val="24"/>
          <w:lang w:val="x-none"/>
        </w:rPr>
        <w:t xml:space="preserve">Tutor will normally in the first instance remind </w:t>
      </w:r>
      <w:r w:rsidRPr="005F71AC">
        <w:rPr>
          <w:rFonts w:asciiTheme="minorHAnsi" w:hAnsiTheme="minorHAnsi" w:cs="Segoe UI"/>
          <w:color w:val="000000"/>
          <w:sz w:val="24"/>
        </w:rPr>
        <w:t>them</w:t>
      </w:r>
      <w:r w:rsidRPr="005F71AC">
        <w:rPr>
          <w:rFonts w:asciiTheme="minorHAnsi" w:hAnsiTheme="minorHAnsi" w:cs="Segoe UI"/>
          <w:color w:val="000000"/>
          <w:sz w:val="24"/>
          <w:lang w:val="x-none"/>
        </w:rPr>
        <w:t xml:space="preserve"> informally of these obligations</w:t>
      </w:r>
      <w:r w:rsidRPr="005F71AC">
        <w:rPr>
          <w:rFonts w:asciiTheme="minorHAnsi" w:hAnsiTheme="minorHAnsi" w:cs="Segoe UI"/>
          <w:color w:val="000000"/>
          <w:sz w:val="24"/>
        </w:rPr>
        <w:t xml:space="preserve"> and will normally give an informal warning to the student</w:t>
      </w:r>
      <w:r w:rsidRPr="005F71AC">
        <w:rPr>
          <w:rFonts w:asciiTheme="minorHAnsi" w:hAnsiTheme="minorHAnsi" w:cs="Segoe UI"/>
          <w:color w:val="000000"/>
          <w:sz w:val="24"/>
          <w:lang w:val="x-none"/>
        </w:rPr>
        <w:t>.</w:t>
      </w:r>
      <w:r w:rsidRPr="005F71AC">
        <w:rPr>
          <w:rFonts w:asciiTheme="minorHAnsi" w:hAnsiTheme="minorHAnsi" w:cs="Segoe UI"/>
          <w:color w:val="000000"/>
          <w:sz w:val="24"/>
        </w:rPr>
        <w:t xml:space="preserve">  The tutor should normally discuss the matter with subject colleagues and/or the Senior Tutor prior to giving the informal warning.</w:t>
      </w:r>
    </w:p>
    <w:p w14:paraId="1EC05DF9" w14:textId="77777777" w:rsidR="00876972" w:rsidRPr="005F71AC" w:rsidRDefault="00876972" w:rsidP="00876972">
      <w:pPr>
        <w:snapToGrid w:val="0"/>
        <w:jc w:val="both"/>
        <w:rPr>
          <w:rFonts w:asciiTheme="minorHAnsi" w:hAnsiTheme="minorHAnsi" w:cs="Segoe UI"/>
          <w:color w:val="000000"/>
          <w:sz w:val="24"/>
        </w:rPr>
      </w:pPr>
    </w:p>
    <w:p w14:paraId="54E1DFE4" w14:textId="72DBA5CC" w:rsidR="00876972" w:rsidRPr="005F71AC" w:rsidRDefault="00876972" w:rsidP="00876972">
      <w:pPr>
        <w:snapToGrid w:val="0"/>
        <w:jc w:val="both"/>
        <w:rPr>
          <w:rFonts w:asciiTheme="minorHAnsi" w:hAnsiTheme="minorHAnsi" w:cs="Segoe UI"/>
          <w:color w:val="000000"/>
          <w:sz w:val="24"/>
        </w:rPr>
      </w:pPr>
      <w:r w:rsidRPr="005F71AC">
        <w:rPr>
          <w:rFonts w:asciiTheme="minorHAnsi" w:hAnsiTheme="minorHAnsi" w:cs="Segoe UI"/>
          <w:color w:val="000000"/>
          <w:sz w:val="24"/>
        </w:rPr>
        <w:t>T</w:t>
      </w:r>
      <w:r w:rsidRPr="005F71AC">
        <w:rPr>
          <w:rFonts w:asciiTheme="minorHAnsi" w:hAnsiTheme="minorHAnsi" w:cs="Segoe UI"/>
          <w:color w:val="000000"/>
          <w:sz w:val="24"/>
          <w:lang w:val="x-none"/>
        </w:rPr>
        <w:t>his</w:t>
      </w:r>
      <w:r w:rsidR="00CD67BD">
        <w:rPr>
          <w:rFonts w:asciiTheme="minorHAnsi" w:hAnsiTheme="minorHAnsi" w:cs="Segoe UI"/>
          <w:color w:val="000000"/>
          <w:sz w:val="24"/>
        </w:rPr>
        <w:t xml:space="preserve"> </w:t>
      </w:r>
      <w:r w:rsidRPr="005F71AC">
        <w:rPr>
          <w:rFonts w:asciiTheme="minorHAnsi" w:hAnsiTheme="minorHAnsi" w:cs="Segoe UI"/>
          <w:color w:val="000000"/>
          <w:sz w:val="24"/>
          <w:lang w:val="x-none"/>
        </w:rPr>
        <w:t>will normally take place at an individual, face to face meeting at which the Personal</w:t>
      </w:r>
      <w:r w:rsidRPr="005F71AC">
        <w:rPr>
          <w:rFonts w:asciiTheme="minorHAnsi" w:hAnsiTheme="minorHAnsi" w:cs="Segoe UI"/>
          <w:color w:val="000000"/>
          <w:sz w:val="24"/>
        </w:rPr>
        <w:t xml:space="preserve"> or Organising</w:t>
      </w:r>
      <w:r w:rsidRPr="005F71AC">
        <w:rPr>
          <w:rFonts w:asciiTheme="minorHAnsi" w:hAnsiTheme="minorHAnsi" w:cs="Segoe UI"/>
          <w:color w:val="000000"/>
          <w:sz w:val="24"/>
          <w:lang w:val="x-none"/>
        </w:rPr>
        <w:t xml:space="preserve"> Tutor will clarify that an informal warning is being given</w:t>
      </w:r>
      <w:r w:rsidRPr="005F71AC">
        <w:rPr>
          <w:rFonts w:asciiTheme="minorHAnsi" w:hAnsiTheme="minorHAnsi" w:cs="Segoe UI"/>
          <w:color w:val="000000"/>
          <w:sz w:val="24"/>
        </w:rPr>
        <w:t xml:space="preserve"> to the student</w:t>
      </w:r>
      <w:r w:rsidRPr="005F71AC">
        <w:rPr>
          <w:rFonts w:asciiTheme="minorHAnsi" w:hAnsiTheme="minorHAnsi" w:cs="Segoe UI"/>
          <w:color w:val="000000"/>
          <w:sz w:val="24"/>
          <w:lang w:val="x-none"/>
        </w:rPr>
        <w:t xml:space="preserve">, specify the breaches of academic obligations which have prompted it, give the </w:t>
      </w:r>
      <w:r w:rsidRPr="005F71AC">
        <w:rPr>
          <w:rFonts w:asciiTheme="minorHAnsi" w:hAnsiTheme="minorHAnsi" w:cs="Segoe UI"/>
          <w:color w:val="000000"/>
          <w:sz w:val="24"/>
        </w:rPr>
        <w:t>student</w:t>
      </w:r>
      <w:r w:rsidRPr="005F71AC">
        <w:rPr>
          <w:rFonts w:asciiTheme="minorHAnsi" w:hAnsiTheme="minorHAnsi" w:cs="Segoe UI"/>
          <w:color w:val="000000"/>
          <w:sz w:val="24"/>
          <w:lang w:val="x-none"/>
        </w:rPr>
        <w:t xml:space="preserve"> an opportunity to comment, and </w:t>
      </w:r>
      <w:r w:rsidRPr="005F71AC">
        <w:rPr>
          <w:rFonts w:asciiTheme="minorHAnsi" w:hAnsiTheme="minorHAnsi" w:cs="Segoe UI"/>
          <w:color w:val="000000"/>
          <w:sz w:val="24"/>
        </w:rPr>
        <w:t xml:space="preserve">set out the </w:t>
      </w:r>
      <w:r w:rsidRPr="005F71AC">
        <w:rPr>
          <w:rFonts w:asciiTheme="minorHAnsi" w:hAnsiTheme="minorHAnsi" w:cs="Segoe UI"/>
          <w:color w:val="000000"/>
          <w:sz w:val="24"/>
          <w:lang w:val="x-none"/>
        </w:rPr>
        <w:t>actions needed to improve performance</w:t>
      </w:r>
      <w:r w:rsidRPr="005F71AC">
        <w:rPr>
          <w:rFonts w:asciiTheme="minorHAnsi" w:hAnsiTheme="minorHAnsi" w:cs="Segoe UI"/>
          <w:color w:val="000000"/>
          <w:sz w:val="24"/>
        </w:rPr>
        <w:t>, preferably, but not necessarily, with the agreement of the student</w:t>
      </w:r>
      <w:r w:rsidRPr="005F71AC">
        <w:rPr>
          <w:rFonts w:asciiTheme="minorHAnsi" w:hAnsiTheme="minorHAnsi" w:cs="Segoe UI"/>
          <w:color w:val="000000"/>
          <w:sz w:val="24"/>
          <w:lang w:val="x-none"/>
        </w:rPr>
        <w:t>.</w:t>
      </w:r>
      <w:r w:rsidRPr="005F71AC">
        <w:rPr>
          <w:rFonts w:asciiTheme="minorHAnsi" w:hAnsiTheme="minorHAnsi" w:cs="Segoe UI"/>
          <w:color w:val="000000"/>
          <w:sz w:val="24"/>
        </w:rPr>
        <w:t xml:space="preserve">  As a matter of good practice in tuition, this should not normally be the first time that the tutor has discussed their concerns with the student.  It is anticipated that shortcomings in any student’s work are normally discussed outside the scope even of this informal stage in the first instance.</w:t>
      </w:r>
      <w:r w:rsidRPr="005F71AC">
        <w:rPr>
          <w:rFonts w:asciiTheme="minorHAnsi" w:hAnsiTheme="minorHAnsi" w:cs="Segoe UI"/>
          <w:color w:val="000000"/>
          <w:sz w:val="24"/>
          <w:lang w:val="x-none"/>
        </w:rPr>
        <w:t xml:space="preserve"> The Personal</w:t>
      </w:r>
      <w:r w:rsidRPr="005F71AC">
        <w:rPr>
          <w:rFonts w:asciiTheme="minorHAnsi" w:hAnsiTheme="minorHAnsi" w:cs="Segoe UI"/>
          <w:color w:val="000000"/>
          <w:sz w:val="24"/>
        </w:rPr>
        <w:t xml:space="preserve"> or Organising</w:t>
      </w:r>
      <w:r w:rsidRPr="005F71AC">
        <w:rPr>
          <w:rFonts w:asciiTheme="minorHAnsi" w:hAnsiTheme="minorHAnsi" w:cs="Segoe UI"/>
          <w:color w:val="000000"/>
          <w:sz w:val="24"/>
          <w:lang w:val="x-none"/>
        </w:rPr>
        <w:t xml:space="preserve"> Tutor will make a note of the date</w:t>
      </w:r>
      <w:r w:rsidRPr="005F71AC">
        <w:rPr>
          <w:rFonts w:asciiTheme="minorHAnsi" w:hAnsiTheme="minorHAnsi" w:cs="Segoe UI"/>
          <w:color w:val="000000"/>
          <w:sz w:val="24"/>
        </w:rPr>
        <w:t xml:space="preserve"> and contents</w:t>
      </w:r>
      <w:r w:rsidRPr="005F71AC">
        <w:rPr>
          <w:rFonts w:asciiTheme="minorHAnsi" w:hAnsiTheme="minorHAnsi" w:cs="Segoe UI"/>
          <w:color w:val="000000"/>
          <w:sz w:val="24"/>
          <w:lang w:val="x-none"/>
        </w:rPr>
        <w:t xml:space="preserve"> of the informal warning and it will usually be considered spent within one year after it has been issued, provided there has been no further breach of academic obligations, unless the Personal</w:t>
      </w:r>
      <w:r w:rsidRPr="005F71AC">
        <w:rPr>
          <w:rFonts w:asciiTheme="minorHAnsi" w:hAnsiTheme="minorHAnsi" w:cs="Segoe UI"/>
          <w:color w:val="000000"/>
          <w:sz w:val="24"/>
        </w:rPr>
        <w:t xml:space="preserve"> or Organising</w:t>
      </w:r>
      <w:r w:rsidRPr="005F71AC">
        <w:rPr>
          <w:rFonts w:asciiTheme="minorHAnsi" w:hAnsiTheme="minorHAnsi" w:cs="Segoe UI"/>
          <w:color w:val="000000"/>
          <w:sz w:val="24"/>
          <w:lang w:val="x-none"/>
        </w:rPr>
        <w:t xml:space="preserve"> Tutor specifies otherwise.</w:t>
      </w:r>
    </w:p>
    <w:p w14:paraId="7856FDC6" w14:textId="77777777" w:rsidR="00876972" w:rsidRPr="005F71AC" w:rsidRDefault="00876972" w:rsidP="00876972">
      <w:pPr>
        <w:snapToGrid w:val="0"/>
        <w:jc w:val="both"/>
        <w:rPr>
          <w:rFonts w:asciiTheme="minorHAnsi" w:hAnsiTheme="minorHAnsi" w:cs="Segoe UI"/>
          <w:color w:val="000000"/>
          <w:sz w:val="24"/>
        </w:rPr>
      </w:pPr>
    </w:p>
    <w:p w14:paraId="3C528DDD" w14:textId="1C0B1845" w:rsidR="00876972" w:rsidRPr="005F71AC" w:rsidRDefault="00876972" w:rsidP="00876972">
      <w:pPr>
        <w:snapToGrid w:val="0"/>
        <w:jc w:val="both"/>
        <w:rPr>
          <w:rFonts w:asciiTheme="minorHAnsi" w:hAnsiTheme="minorHAnsi" w:cs="Segoe UI"/>
          <w:color w:val="000000"/>
          <w:sz w:val="24"/>
        </w:rPr>
      </w:pPr>
      <w:r w:rsidRPr="005F71AC">
        <w:rPr>
          <w:rFonts w:asciiTheme="minorHAnsi" w:hAnsiTheme="minorHAnsi" w:cs="Segoe UI"/>
          <w:color w:val="000000"/>
          <w:sz w:val="24"/>
        </w:rPr>
        <w:t xml:space="preserve">There is no obligation for an informal warning to be given, and, in a serious case, the College may move directly to Step 1 of the academic progress </w:t>
      </w:r>
      <w:r w:rsidR="005B3B31">
        <w:rPr>
          <w:rFonts w:asciiTheme="minorHAnsi" w:hAnsiTheme="minorHAnsi" w:cs="Segoe UI"/>
          <w:color w:val="000000"/>
          <w:sz w:val="24"/>
        </w:rPr>
        <w:t xml:space="preserve">monitoring and </w:t>
      </w:r>
      <w:r w:rsidRPr="005F71AC">
        <w:rPr>
          <w:rFonts w:asciiTheme="minorHAnsi" w:hAnsiTheme="minorHAnsi" w:cs="Segoe UI"/>
          <w:color w:val="000000"/>
          <w:sz w:val="24"/>
        </w:rPr>
        <w:t>support process.  The informal warning will be reported to Education Committee.  A wide range of remedial actions are available to help a student in this situation.  The most common of these is requiring the student to meet regularly with the Senior Tutor to monitor and support their academic progress.  The student may also be referred to academic skills support available through the Margaret Thatcher Scholarships Trust Development Programme or to other sources of skills support.  Depending on the situation, the tutor may make engagement with skills support advisory or mandatory.</w:t>
      </w:r>
    </w:p>
    <w:p w14:paraId="461937B8" w14:textId="77777777" w:rsidR="00876972" w:rsidRPr="005F71AC" w:rsidRDefault="00876972" w:rsidP="00876972">
      <w:pPr>
        <w:snapToGrid w:val="0"/>
        <w:jc w:val="both"/>
        <w:rPr>
          <w:rFonts w:asciiTheme="minorHAnsi" w:hAnsiTheme="minorHAnsi" w:cs="Segoe UI"/>
          <w:color w:val="000000"/>
          <w:sz w:val="24"/>
          <w:lang w:val="x-none"/>
        </w:rPr>
      </w:pPr>
    </w:p>
    <w:p w14:paraId="507B5EEA" w14:textId="77777777" w:rsidR="00876972" w:rsidRPr="005F71AC" w:rsidRDefault="00876972" w:rsidP="00876972">
      <w:pPr>
        <w:pStyle w:val="Heading6"/>
        <w:rPr>
          <w:rFonts w:asciiTheme="minorHAnsi" w:hAnsiTheme="minorHAnsi"/>
        </w:rPr>
      </w:pPr>
      <w:r w:rsidRPr="005F71AC">
        <w:rPr>
          <w:rFonts w:asciiTheme="minorHAnsi" w:hAnsiTheme="minorHAnsi"/>
        </w:rPr>
        <w:t>Step 1 – Report</w:t>
      </w:r>
    </w:p>
    <w:p w14:paraId="27F52561" w14:textId="77777777" w:rsidR="00876972" w:rsidRPr="005F71AC" w:rsidRDefault="00876972" w:rsidP="00876972"/>
    <w:p w14:paraId="02A7C313" w14:textId="77777777" w:rsidR="00876972" w:rsidRPr="005F71AC" w:rsidRDefault="00876972" w:rsidP="00876972">
      <w:pPr>
        <w:snapToGrid w:val="0"/>
        <w:jc w:val="both"/>
        <w:rPr>
          <w:rFonts w:asciiTheme="minorHAnsi" w:hAnsiTheme="minorHAnsi" w:cs="Segoe UI"/>
          <w:color w:val="000000"/>
          <w:sz w:val="24"/>
        </w:rPr>
      </w:pPr>
      <w:r w:rsidRPr="005F71AC">
        <w:rPr>
          <w:rFonts w:asciiTheme="minorHAnsi" w:hAnsiTheme="minorHAnsi" w:cs="Segoe UI"/>
          <w:color w:val="000000"/>
          <w:sz w:val="24"/>
        </w:rPr>
        <w:t xml:space="preserve">If, following the issue of an informal warning (or where there is a serious breach of conditions of good academic standing whether or not an informal warning has been issued), a student is not meeting the conditions of good academic standing described in section C1 (for example, if they perform poorly in exams/Collections or tutorials, or if attendance is poor), their Personal or Organising Tutor will report their concerns to Education Committee, a college committee that meets at least twice a term that is normally chaired by the Principal. The committee members will discuss the student’s case and decide whether the student should be put ‘on report’ and any conditions that </w:t>
      </w:r>
      <w:r w:rsidRPr="005F71AC">
        <w:rPr>
          <w:rFonts w:asciiTheme="minorHAnsi" w:hAnsiTheme="minorHAnsi" w:cs="Segoe UI"/>
          <w:color w:val="000000"/>
          <w:sz w:val="24"/>
        </w:rPr>
        <w:lastRenderedPageBreak/>
        <w:t xml:space="preserve">should be attached to this status.  </w:t>
      </w:r>
    </w:p>
    <w:p w14:paraId="78F3524B" w14:textId="77777777" w:rsidR="00876972" w:rsidRPr="005F71AC" w:rsidRDefault="00876972" w:rsidP="00876972">
      <w:pPr>
        <w:snapToGrid w:val="0"/>
        <w:jc w:val="both"/>
        <w:rPr>
          <w:rFonts w:asciiTheme="minorHAnsi" w:hAnsiTheme="minorHAnsi" w:cs="Segoe UI"/>
          <w:color w:val="000000"/>
          <w:sz w:val="24"/>
        </w:rPr>
      </w:pPr>
    </w:p>
    <w:p w14:paraId="29A8EF67" w14:textId="77777777" w:rsidR="00876972" w:rsidRPr="005F71AC" w:rsidRDefault="00876972" w:rsidP="00876972">
      <w:pPr>
        <w:snapToGrid w:val="0"/>
        <w:jc w:val="both"/>
        <w:rPr>
          <w:rFonts w:asciiTheme="minorHAnsi" w:hAnsiTheme="minorHAnsi" w:cs="Segoe UI"/>
          <w:color w:val="000000"/>
          <w:sz w:val="24"/>
        </w:rPr>
      </w:pPr>
      <w:r w:rsidRPr="005F71AC">
        <w:rPr>
          <w:rFonts w:asciiTheme="minorHAnsi" w:hAnsiTheme="minorHAnsi" w:cs="Segoe UI"/>
          <w:color w:val="000000"/>
          <w:sz w:val="24"/>
        </w:rPr>
        <w:t>The student will have the opportunity to put their case to the Education Committee in writing and to draw attention to any mitigating circumstances that may apply.  Mitigating circumstances are significantly disruptive and/or unexpected events which are beyond the student’s control (such as illness or bereavement) but which might affect academic performance when submitting work or sitting examinations. Circumstances or events that would not normally merit consideration include consequences of paid employment and sporting, social or other leisure commitments. The College may require independent confirmation of mitigating circumstances, for example a medical certificate from the College Doctor in cases of illness or equivalent proof in other circumstances.</w:t>
      </w:r>
    </w:p>
    <w:p w14:paraId="50F4F90A" w14:textId="77777777" w:rsidR="00876972" w:rsidRPr="005F71AC" w:rsidRDefault="00876972" w:rsidP="00876972">
      <w:pPr>
        <w:snapToGrid w:val="0"/>
        <w:jc w:val="both"/>
        <w:rPr>
          <w:rFonts w:asciiTheme="minorHAnsi" w:hAnsiTheme="minorHAnsi" w:cs="Segoe UI"/>
          <w:color w:val="000000"/>
          <w:sz w:val="24"/>
        </w:rPr>
      </w:pPr>
    </w:p>
    <w:p w14:paraId="6102DE6E" w14:textId="77777777" w:rsidR="00876972" w:rsidRPr="005F71AC" w:rsidRDefault="00876972" w:rsidP="00876972">
      <w:pPr>
        <w:snapToGrid w:val="0"/>
        <w:jc w:val="both"/>
        <w:rPr>
          <w:rFonts w:asciiTheme="minorHAnsi" w:hAnsiTheme="minorHAnsi" w:cs="Segoe UI"/>
          <w:color w:val="000000"/>
          <w:sz w:val="24"/>
        </w:rPr>
      </w:pPr>
      <w:r w:rsidRPr="005F71AC">
        <w:rPr>
          <w:rFonts w:asciiTheme="minorHAnsi" w:hAnsiTheme="minorHAnsi" w:cs="Segoe UI"/>
          <w:color w:val="000000"/>
          <w:sz w:val="24"/>
        </w:rPr>
        <w:t>It is not in the student’s interests to be unaware of their academic position or to fail to address such aspects of their academic situation as are within their power to change, regardless of the circumstances that give rise to any difficulties.  Where mitigating circumstances are known, Education Committee may still decide to place a student on report where changes that are within the student’s capability are needed to make whatever academic progress the student is able to achieve.</w:t>
      </w:r>
    </w:p>
    <w:p w14:paraId="461C0E15" w14:textId="77777777" w:rsidR="00876972" w:rsidRPr="005F71AC" w:rsidRDefault="00876972" w:rsidP="00876972">
      <w:pPr>
        <w:snapToGrid w:val="0"/>
        <w:jc w:val="both"/>
        <w:rPr>
          <w:rFonts w:asciiTheme="minorHAnsi" w:hAnsiTheme="minorHAnsi" w:cs="Segoe UI"/>
          <w:color w:val="000000"/>
          <w:sz w:val="24"/>
        </w:rPr>
      </w:pPr>
    </w:p>
    <w:p w14:paraId="3D551997" w14:textId="32CCFF48" w:rsidR="00876972" w:rsidRPr="005F71AC" w:rsidRDefault="00876972" w:rsidP="00876972">
      <w:pPr>
        <w:snapToGrid w:val="0"/>
        <w:jc w:val="both"/>
        <w:rPr>
          <w:rFonts w:asciiTheme="minorHAnsi" w:hAnsiTheme="minorHAnsi" w:cs="Segoe UI"/>
          <w:color w:val="000000"/>
          <w:sz w:val="24"/>
        </w:rPr>
      </w:pPr>
      <w:r w:rsidRPr="005F71AC">
        <w:rPr>
          <w:rFonts w:asciiTheme="minorHAnsi" w:hAnsiTheme="minorHAnsi" w:cs="Segoe UI"/>
          <w:color w:val="000000"/>
          <w:sz w:val="24"/>
        </w:rPr>
        <w:t xml:space="preserve">Being on report is a formal warning about academic progress and is intended both to demonstrate the College’s concerns that the student may not be working as well as they could or have other difficulties which they should be addressing, and to help the student improve their academic performance. The student will be sent a letter clearly explaining what improvements or changes are expected, either in terms of rules to be observed or of levels of performance and/or targets to be achieved.  The letter will also warn the student that failure to make the requisite improvements or changes may result in the next step of the Academic Progress </w:t>
      </w:r>
      <w:r w:rsidR="008B2FD9">
        <w:rPr>
          <w:rFonts w:asciiTheme="minorHAnsi" w:hAnsiTheme="minorHAnsi" w:cs="Segoe UI"/>
          <w:color w:val="000000"/>
          <w:sz w:val="24"/>
        </w:rPr>
        <w:t xml:space="preserve">Monitoring and </w:t>
      </w:r>
      <w:r w:rsidRPr="005F71AC">
        <w:rPr>
          <w:rFonts w:asciiTheme="minorHAnsi" w:hAnsiTheme="minorHAnsi" w:cs="Segoe UI"/>
          <w:color w:val="000000"/>
          <w:sz w:val="24"/>
        </w:rPr>
        <w:t xml:space="preserve">Support Procedure (Probation) and that a breach of the terms of probation could, after reference to an Academic Review Hearing, lead to severe penalties including expulsion from the College. This letter will be kept on the student’s file. They will be given a timeframe to make these changes/improvements and a meeting will be arranged for them with the Principal in order to discuss their general situation.  </w:t>
      </w:r>
    </w:p>
    <w:p w14:paraId="04C38728" w14:textId="77777777" w:rsidR="00876972" w:rsidRPr="005F71AC" w:rsidRDefault="00876972" w:rsidP="00876972">
      <w:pPr>
        <w:snapToGrid w:val="0"/>
        <w:jc w:val="both"/>
        <w:rPr>
          <w:rFonts w:asciiTheme="minorHAnsi" w:hAnsiTheme="minorHAnsi" w:cs="Segoe UI"/>
          <w:color w:val="000000"/>
          <w:sz w:val="24"/>
        </w:rPr>
      </w:pPr>
    </w:p>
    <w:p w14:paraId="5C24C014" w14:textId="77777777" w:rsidR="00876972" w:rsidRPr="005F71AC" w:rsidRDefault="00876972" w:rsidP="00876972">
      <w:pPr>
        <w:snapToGrid w:val="0"/>
        <w:jc w:val="both"/>
        <w:rPr>
          <w:rFonts w:asciiTheme="minorHAnsi" w:hAnsiTheme="minorHAnsi" w:cs="Segoe UI"/>
          <w:color w:val="000000"/>
          <w:sz w:val="24"/>
        </w:rPr>
      </w:pPr>
      <w:r w:rsidRPr="005F71AC">
        <w:rPr>
          <w:rFonts w:asciiTheme="minorHAnsi" w:hAnsiTheme="minorHAnsi" w:cs="Segoe UI"/>
          <w:color w:val="000000"/>
          <w:sz w:val="24"/>
        </w:rPr>
        <w:t>Following receipt of the letter, a student should immediately arrange to discuss the case with their Personal or Organising Tutor to make sure they are clear about the circumstances. If any mitigating circumstances have not been revealed at this point, they should tell their tutor or the Senior Tutor without delay. If any come to light, they will be placed on record and the requirements of their status may be modified. Tutors will be able to offer the student advice, and may refer them to the College Doctor or the Counselling Service for further help.</w:t>
      </w:r>
    </w:p>
    <w:p w14:paraId="08E9A21A" w14:textId="77777777" w:rsidR="00876972" w:rsidRPr="005F71AC" w:rsidRDefault="00876972" w:rsidP="00876972">
      <w:pPr>
        <w:snapToGrid w:val="0"/>
        <w:jc w:val="both"/>
        <w:rPr>
          <w:rFonts w:asciiTheme="minorHAnsi" w:hAnsiTheme="minorHAnsi" w:cs="Segoe UI"/>
          <w:color w:val="000000"/>
          <w:sz w:val="24"/>
        </w:rPr>
      </w:pPr>
    </w:p>
    <w:p w14:paraId="05FC62F7" w14:textId="218E390B" w:rsidR="00876972" w:rsidRPr="005F71AC" w:rsidRDefault="00876972" w:rsidP="00876972">
      <w:pPr>
        <w:snapToGrid w:val="0"/>
        <w:jc w:val="both"/>
        <w:rPr>
          <w:rFonts w:asciiTheme="minorHAnsi" w:hAnsiTheme="minorHAnsi" w:cs="Segoe UI"/>
          <w:color w:val="000000"/>
          <w:sz w:val="24"/>
        </w:rPr>
      </w:pPr>
      <w:r w:rsidRPr="005F71AC">
        <w:rPr>
          <w:rFonts w:asciiTheme="minorHAnsi" w:hAnsiTheme="minorHAnsi" w:cs="Segoe UI"/>
          <w:color w:val="000000"/>
          <w:sz w:val="24"/>
        </w:rPr>
        <w:t xml:space="preserve">Their progress will be closely monitored and reported to each meeting of Education Committee. If the standard of their work improves sufficiently and they meet the conditions they have been set within the relevant timescale, they will be taken off report and a letter confirming this will be sent to them and placed on their file. If they show some improvement but not all conditions have been met, their tutors may request that they remain on report, either with the same or different conditions. If they do not meet the conditions set within the specified timeframe, it is likely that they would be moved to step two of the </w:t>
      </w:r>
      <w:r w:rsidR="008B2FD9">
        <w:rPr>
          <w:rFonts w:asciiTheme="minorHAnsi" w:hAnsiTheme="minorHAnsi" w:cs="Segoe UI"/>
          <w:color w:val="000000"/>
          <w:sz w:val="24"/>
        </w:rPr>
        <w:t>A</w:t>
      </w:r>
      <w:r w:rsidRPr="005F71AC">
        <w:rPr>
          <w:rFonts w:asciiTheme="minorHAnsi" w:hAnsiTheme="minorHAnsi" w:cs="Segoe UI"/>
          <w:color w:val="000000"/>
          <w:sz w:val="24"/>
        </w:rPr>
        <w:t xml:space="preserve">cademic </w:t>
      </w:r>
      <w:r w:rsidR="008B2FD9">
        <w:rPr>
          <w:rFonts w:asciiTheme="minorHAnsi" w:hAnsiTheme="minorHAnsi" w:cs="Segoe UI"/>
          <w:color w:val="000000"/>
          <w:sz w:val="24"/>
        </w:rPr>
        <w:t>P</w:t>
      </w:r>
      <w:r w:rsidRPr="005F71AC">
        <w:rPr>
          <w:rFonts w:asciiTheme="minorHAnsi" w:hAnsiTheme="minorHAnsi" w:cs="Segoe UI"/>
          <w:color w:val="000000"/>
          <w:sz w:val="24"/>
        </w:rPr>
        <w:t xml:space="preserve">rogress </w:t>
      </w:r>
      <w:r w:rsidR="008B2FD9">
        <w:rPr>
          <w:rFonts w:asciiTheme="minorHAnsi" w:hAnsiTheme="minorHAnsi" w:cs="Segoe UI"/>
          <w:color w:val="000000"/>
          <w:sz w:val="24"/>
        </w:rPr>
        <w:t>Monitoring and S</w:t>
      </w:r>
      <w:r w:rsidRPr="005F71AC">
        <w:rPr>
          <w:rFonts w:asciiTheme="minorHAnsi" w:hAnsiTheme="minorHAnsi" w:cs="Segoe UI"/>
          <w:color w:val="000000"/>
          <w:sz w:val="24"/>
        </w:rPr>
        <w:t>upport process.</w:t>
      </w:r>
    </w:p>
    <w:p w14:paraId="3E6D54F4" w14:textId="77777777" w:rsidR="00876972" w:rsidRPr="005F71AC" w:rsidRDefault="00876972" w:rsidP="00876972">
      <w:pPr>
        <w:snapToGrid w:val="0"/>
        <w:jc w:val="both"/>
        <w:rPr>
          <w:rFonts w:asciiTheme="minorHAnsi" w:hAnsiTheme="minorHAnsi" w:cs="Segoe UI"/>
          <w:color w:val="000000"/>
          <w:sz w:val="24"/>
        </w:rPr>
      </w:pPr>
    </w:p>
    <w:p w14:paraId="0360E977" w14:textId="0CD1AD19" w:rsidR="00876972" w:rsidRPr="005F71AC" w:rsidRDefault="00876972" w:rsidP="00876972">
      <w:pPr>
        <w:snapToGrid w:val="0"/>
        <w:jc w:val="both"/>
        <w:rPr>
          <w:rFonts w:asciiTheme="minorHAnsi" w:hAnsiTheme="minorHAnsi" w:cs="Segoe UI"/>
          <w:color w:val="000000"/>
          <w:sz w:val="24"/>
        </w:rPr>
      </w:pPr>
      <w:r w:rsidRPr="005F71AC">
        <w:rPr>
          <w:rFonts w:asciiTheme="minorHAnsi" w:hAnsiTheme="minorHAnsi" w:cs="Segoe UI"/>
          <w:color w:val="000000"/>
          <w:sz w:val="24"/>
        </w:rPr>
        <w:t xml:space="preserve">Save in exceptional circumstances, a student may not remain on report for longer than the </w:t>
      </w:r>
      <w:r w:rsidRPr="005F71AC">
        <w:rPr>
          <w:rFonts w:asciiTheme="minorHAnsi" w:hAnsiTheme="minorHAnsi" w:cs="Segoe UI"/>
          <w:color w:val="000000"/>
          <w:sz w:val="24"/>
        </w:rPr>
        <w:lastRenderedPageBreak/>
        <w:t xml:space="preserve">equivalent of one full term, before either being taken off report successfully or moving to Step 2 of the Academic Progress </w:t>
      </w:r>
      <w:r w:rsidR="008B2FD9">
        <w:rPr>
          <w:rFonts w:asciiTheme="minorHAnsi" w:hAnsiTheme="minorHAnsi" w:cs="Segoe UI"/>
          <w:color w:val="000000"/>
          <w:sz w:val="24"/>
        </w:rPr>
        <w:t xml:space="preserve">Monitoring and </w:t>
      </w:r>
      <w:r w:rsidRPr="005F71AC">
        <w:rPr>
          <w:rFonts w:asciiTheme="minorHAnsi" w:hAnsiTheme="minorHAnsi" w:cs="Segoe UI"/>
          <w:color w:val="000000"/>
          <w:sz w:val="24"/>
        </w:rPr>
        <w:t>Support process, Probation.</w:t>
      </w:r>
    </w:p>
    <w:p w14:paraId="37E91F05" w14:textId="77777777" w:rsidR="00876972" w:rsidRPr="005F71AC" w:rsidRDefault="00876972" w:rsidP="00876972">
      <w:pPr>
        <w:snapToGrid w:val="0"/>
        <w:jc w:val="both"/>
        <w:rPr>
          <w:rFonts w:asciiTheme="minorHAnsi" w:hAnsiTheme="minorHAnsi" w:cs="Segoe UI"/>
          <w:color w:val="000000"/>
          <w:sz w:val="24"/>
        </w:rPr>
      </w:pPr>
    </w:p>
    <w:p w14:paraId="0557E3C7" w14:textId="73D88951" w:rsidR="00876972" w:rsidRPr="005F71AC" w:rsidRDefault="00876972" w:rsidP="00876972">
      <w:pPr>
        <w:snapToGrid w:val="0"/>
        <w:jc w:val="both"/>
        <w:rPr>
          <w:rFonts w:asciiTheme="minorHAnsi" w:hAnsiTheme="minorHAnsi" w:cs="Segoe UI"/>
          <w:color w:val="000000"/>
          <w:sz w:val="24"/>
        </w:rPr>
      </w:pPr>
      <w:r w:rsidRPr="005F71AC">
        <w:rPr>
          <w:rFonts w:asciiTheme="minorHAnsi" w:hAnsiTheme="minorHAnsi" w:cs="Segoe UI"/>
          <w:color w:val="000000"/>
          <w:sz w:val="24"/>
        </w:rPr>
        <w:t xml:space="preserve">There is no obligation for a student to have been on report prior to being placed on probation.  In a sufficiently serious case (as outlined below), the College may move directly to Step 2 of the </w:t>
      </w:r>
      <w:r w:rsidR="008B2FD9">
        <w:rPr>
          <w:rFonts w:asciiTheme="minorHAnsi" w:hAnsiTheme="minorHAnsi" w:cs="Segoe UI"/>
          <w:color w:val="000000"/>
          <w:sz w:val="24"/>
        </w:rPr>
        <w:t>A</w:t>
      </w:r>
      <w:r w:rsidRPr="005F71AC">
        <w:rPr>
          <w:rFonts w:asciiTheme="minorHAnsi" w:hAnsiTheme="minorHAnsi" w:cs="Segoe UI"/>
          <w:color w:val="000000"/>
          <w:sz w:val="24"/>
        </w:rPr>
        <w:t xml:space="preserve">cademic </w:t>
      </w:r>
      <w:r w:rsidR="008B2FD9">
        <w:rPr>
          <w:rFonts w:asciiTheme="minorHAnsi" w:hAnsiTheme="minorHAnsi" w:cs="Segoe UI"/>
          <w:color w:val="000000"/>
          <w:sz w:val="24"/>
        </w:rPr>
        <w:t>P</w:t>
      </w:r>
      <w:r w:rsidRPr="005F71AC">
        <w:rPr>
          <w:rFonts w:asciiTheme="minorHAnsi" w:hAnsiTheme="minorHAnsi" w:cs="Segoe UI"/>
          <w:color w:val="000000"/>
          <w:sz w:val="24"/>
        </w:rPr>
        <w:t xml:space="preserve">rogress </w:t>
      </w:r>
      <w:r w:rsidR="008B2FD9">
        <w:rPr>
          <w:rFonts w:asciiTheme="minorHAnsi" w:hAnsiTheme="minorHAnsi" w:cs="Segoe UI"/>
          <w:color w:val="000000"/>
          <w:sz w:val="24"/>
        </w:rPr>
        <w:t>Monitoring and S</w:t>
      </w:r>
      <w:r w:rsidRPr="005F71AC">
        <w:rPr>
          <w:rFonts w:asciiTheme="minorHAnsi" w:hAnsiTheme="minorHAnsi" w:cs="Segoe UI"/>
          <w:color w:val="000000"/>
          <w:sz w:val="24"/>
        </w:rPr>
        <w:t xml:space="preserve">upport process.  </w:t>
      </w:r>
    </w:p>
    <w:p w14:paraId="17C9FE6B" w14:textId="77777777" w:rsidR="00876972" w:rsidRPr="005F71AC" w:rsidRDefault="00876972" w:rsidP="00876972">
      <w:pPr>
        <w:snapToGrid w:val="0"/>
        <w:jc w:val="both"/>
        <w:rPr>
          <w:rFonts w:asciiTheme="minorHAnsi" w:hAnsiTheme="minorHAnsi" w:cs="Segoe UI"/>
          <w:color w:val="000000"/>
          <w:sz w:val="24"/>
          <w:lang w:val="x-none"/>
        </w:rPr>
      </w:pPr>
    </w:p>
    <w:p w14:paraId="3B322065" w14:textId="77777777" w:rsidR="00876972" w:rsidRPr="005F71AC" w:rsidRDefault="00876972" w:rsidP="00876972">
      <w:pPr>
        <w:pStyle w:val="Heading6"/>
        <w:rPr>
          <w:rFonts w:asciiTheme="minorHAnsi" w:hAnsiTheme="minorHAnsi"/>
        </w:rPr>
      </w:pPr>
      <w:r w:rsidRPr="005F71AC">
        <w:rPr>
          <w:rFonts w:asciiTheme="minorHAnsi" w:hAnsiTheme="minorHAnsi"/>
        </w:rPr>
        <w:t xml:space="preserve">Step 2 – </w:t>
      </w:r>
      <w:r w:rsidRPr="005F71AC">
        <w:rPr>
          <w:rFonts w:asciiTheme="minorHAnsi" w:hAnsiTheme="minorHAnsi"/>
          <w:lang w:val="x-none"/>
        </w:rPr>
        <w:t>Probation</w:t>
      </w:r>
    </w:p>
    <w:p w14:paraId="0D118E26" w14:textId="77777777" w:rsidR="00876972" w:rsidRPr="005F71AC" w:rsidRDefault="00876972" w:rsidP="00876972">
      <w:pPr>
        <w:pStyle w:val="ListParagraph"/>
        <w:snapToGrid w:val="0"/>
        <w:jc w:val="both"/>
        <w:rPr>
          <w:rFonts w:asciiTheme="minorHAnsi" w:hAnsiTheme="minorHAnsi" w:cs="Segoe UI"/>
          <w:b/>
          <w:color w:val="000000"/>
          <w:sz w:val="24"/>
        </w:rPr>
      </w:pPr>
    </w:p>
    <w:p w14:paraId="7586F7E8" w14:textId="77777777" w:rsidR="00876972" w:rsidRPr="005F71AC" w:rsidRDefault="00876972" w:rsidP="00876972">
      <w:pPr>
        <w:pStyle w:val="ListParagraph"/>
        <w:snapToGrid w:val="0"/>
        <w:ind w:left="0"/>
        <w:jc w:val="both"/>
        <w:rPr>
          <w:rFonts w:asciiTheme="minorHAnsi" w:hAnsiTheme="minorHAnsi" w:cs="Segoe UI"/>
          <w:color w:val="000000"/>
          <w:sz w:val="24"/>
        </w:rPr>
      </w:pPr>
      <w:r w:rsidRPr="005F71AC">
        <w:rPr>
          <w:rFonts w:asciiTheme="minorHAnsi" w:hAnsiTheme="minorHAnsi" w:cs="Segoe UI"/>
          <w:color w:val="000000"/>
          <w:sz w:val="24"/>
        </w:rPr>
        <w:t xml:space="preserve">If a student on report does not meet the conditions set for them, Education Committee is likely to decide to issue a formal warning by placing a student ‘on probation’ for their place: that is, the question of whether they should remain on course now comes into consideration. A student who has been given a verbal warning by their tutors without yet having been placed on report by Education Committee may also be placed directly on probation by the Committee, if circumstances warrant: for example, if the student’s default is sufficiently serious, or if considerations of timing make it desirable to reach a final decision about a student’s future. </w:t>
      </w:r>
    </w:p>
    <w:p w14:paraId="55E170A6" w14:textId="77777777" w:rsidR="00876972" w:rsidRPr="005F71AC" w:rsidRDefault="00876972" w:rsidP="00876972">
      <w:pPr>
        <w:pStyle w:val="ListParagraph"/>
        <w:snapToGrid w:val="0"/>
        <w:ind w:left="0"/>
        <w:jc w:val="both"/>
        <w:rPr>
          <w:rFonts w:asciiTheme="minorHAnsi" w:hAnsiTheme="minorHAnsi" w:cs="Segoe UI"/>
          <w:color w:val="000000"/>
          <w:sz w:val="24"/>
        </w:rPr>
      </w:pPr>
    </w:p>
    <w:p w14:paraId="44AB6366" w14:textId="77777777" w:rsidR="00876972" w:rsidRPr="005F71AC" w:rsidRDefault="00876972" w:rsidP="00876972">
      <w:pPr>
        <w:snapToGrid w:val="0"/>
        <w:jc w:val="both"/>
        <w:rPr>
          <w:rFonts w:asciiTheme="minorHAnsi" w:hAnsiTheme="minorHAnsi" w:cs="Segoe UI"/>
          <w:color w:val="000000"/>
          <w:sz w:val="24"/>
        </w:rPr>
      </w:pPr>
      <w:r w:rsidRPr="005F71AC">
        <w:rPr>
          <w:rFonts w:asciiTheme="minorHAnsi" w:hAnsiTheme="minorHAnsi" w:cs="Segoe UI"/>
          <w:color w:val="000000"/>
          <w:sz w:val="24"/>
        </w:rPr>
        <w:t>The student will have the opportunity to put their case to the Education Committee in writing and to draw attention to any mitigating circumstances that may apply.  Mitigating circumstances are significantly disruptive and/or unexpected events which are beyond the student’s control (such as illness or bereavement) but which might affect academic performance when submitting work or sitting examinations. Circumstances or events that would not normally merit consideration as mitigating circumstances include consequences of paid employment and sporting commitments. The College may require independent confirmation of mitigating circumstances, for example a medical certificate from the College Doctor in cases of illness or equivalent proof in other circumstances.</w:t>
      </w:r>
    </w:p>
    <w:p w14:paraId="7E112AC0" w14:textId="77777777" w:rsidR="00876972" w:rsidRPr="005F71AC" w:rsidRDefault="00876972" w:rsidP="00876972">
      <w:pPr>
        <w:snapToGrid w:val="0"/>
        <w:jc w:val="both"/>
        <w:rPr>
          <w:rFonts w:asciiTheme="minorHAnsi" w:hAnsiTheme="minorHAnsi" w:cs="Segoe UI"/>
          <w:color w:val="000000"/>
          <w:sz w:val="24"/>
        </w:rPr>
      </w:pPr>
    </w:p>
    <w:p w14:paraId="73A1FAC3" w14:textId="77777777" w:rsidR="00876972" w:rsidRPr="005F71AC" w:rsidRDefault="00876972" w:rsidP="00876972">
      <w:pPr>
        <w:pStyle w:val="ListParagraph"/>
        <w:snapToGrid w:val="0"/>
        <w:ind w:left="0"/>
        <w:jc w:val="both"/>
        <w:rPr>
          <w:rFonts w:asciiTheme="minorHAnsi" w:hAnsiTheme="minorHAnsi" w:cs="Segoe UI"/>
          <w:color w:val="000000"/>
          <w:sz w:val="24"/>
        </w:rPr>
      </w:pPr>
      <w:r w:rsidRPr="005F71AC">
        <w:rPr>
          <w:rFonts w:asciiTheme="minorHAnsi" w:hAnsiTheme="minorHAnsi" w:cs="Segoe UI"/>
          <w:color w:val="000000"/>
          <w:sz w:val="24"/>
        </w:rPr>
        <w:t>To be placed on probation signals that there are serious problems with a student’s performance, but it should be noted that there are examples of students who spend a period on probation, and yet improve their performance and successfully complete their degrees. The conditions of probation will be conveyed to the student in a letter. The student will be told clearly what is expected of them in the future, and given a timetable for achieving these expectations.</w:t>
      </w:r>
    </w:p>
    <w:p w14:paraId="281E0427" w14:textId="77777777" w:rsidR="00876972" w:rsidRPr="005F71AC" w:rsidRDefault="00876972" w:rsidP="00876972">
      <w:pPr>
        <w:pStyle w:val="ListParagraph"/>
        <w:snapToGrid w:val="0"/>
        <w:ind w:left="0"/>
        <w:jc w:val="both"/>
        <w:rPr>
          <w:rFonts w:asciiTheme="minorHAnsi" w:hAnsiTheme="minorHAnsi" w:cs="Segoe UI"/>
          <w:color w:val="000000"/>
          <w:sz w:val="24"/>
        </w:rPr>
      </w:pPr>
    </w:p>
    <w:p w14:paraId="229202A5" w14:textId="6E9CE92E" w:rsidR="00876972" w:rsidRPr="005F71AC" w:rsidRDefault="00876972" w:rsidP="00876972">
      <w:pPr>
        <w:pStyle w:val="ListParagraph"/>
        <w:snapToGrid w:val="0"/>
        <w:ind w:left="0"/>
        <w:jc w:val="both"/>
        <w:rPr>
          <w:rFonts w:asciiTheme="minorHAnsi" w:hAnsiTheme="minorHAnsi" w:cs="Segoe UI"/>
          <w:color w:val="000000"/>
          <w:sz w:val="24"/>
        </w:rPr>
      </w:pPr>
      <w:r w:rsidRPr="005F71AC">
        <w:rPr>
          <w:rFonts w:asciiTheme="minorHAnsi" w:hAnsiTheme="minorHAnsi" w:cs="Segoe UI"/>
          <w:color w:val="000000"/>
          <w:sz w:val="24"/>
        </w:rPr>
        <w:t xml:space="preserve">The letter will also explain that if the conditions of probation are not met, then it is likely that Education Committee would recommend referring the student to an Academic Progress Hearing (APH), the third and final step in the College’s </w:t>
      </w:r>
      <w:r w:rsidR="008B2FD9">
        <w:rPr>
          <w:rFonts w:asciiTheme="minorHAnsi" w:hAnsiTheme="minorHAnsi" w:cs="Segoe UI"/>
          <w:color w:val="000000"/>
          <w:sz w:val="24"/>
        </w:rPr>
        <w:t>A</w:t>
      </w:r>
      <w:r w:rsidRPr="005F71AC">
        <w:rPr>
          <w:rFonts w:asciiTheme="minorHAnsi" w:hAnsiTheme="minorHAnsi" w:cs="Segoe UI"/>
          <w:color w:val="000000"/>
          <w:sz w:val="24"/>
        </w:rPr>
        <w:t xml:space="preserve">cademic </w:t>
      </w:r>
      <w:r w:rsidR="008B2FD9">
        <w:rPr>
          <w:rFonts w:asciiTheme="minorHAnsi" w:hAnsiTheme="minorHAnsi" w:cs="Segoe UI"/>
          <w:color w:val="000000"/>
          <w:sz w:val="24"/>
        </w:rPr>
        <w:t>P</w:t>
      </w:r>
      <w:r w:rsidRPr="005F71AC">
        <w:rPr>
          <w:rFonts w:asciiTheme="minorHAnsi" w:hAnsiTheme="minorHAnsi" w:cs="Segoe UI"/>
          <w:color w:val="000000"/>
          <w:sz w:val="24"/>
        </w:rPr>
        <w:t xml:space="preserve">rogress </w:t>
      </w:r>
      <w:r w:rsidR="008B2FD9">
        <w:rPr>
          <w:rFonts w:asciiTheme="minorHAnsi" w:hAnsiTheme="minorHAnsi" w:cs="Segoe UI"/>
          <w:color w:val="000000"/>
          <w:sz w:val="24"/>
        </w:rPr>
        <w:t>Monitoring and S</w:t>
      </w:r>
      <w:r w:rsidRPr="005F71AC">
        <w:rPr>
          <w:rFonts w:asciiTheme="minorHAnsi" w:hAnsiTheme="minorHAnsi" w:cs="Segoe UI"/>
          <w:color w:val="000000"/>
          <w:sz w:val="24"/>
        </w:rPr>
        <w:t>upport process (see below). If the conditions set in the probation letter are met, Education Committee may decide either to take the student off probation and require no further report on their progress, or to place the student on ‘report’ status (see step 1 above). If they show some improvement but not all conditions have been met, their tutors may request that they remain on probation, either with the same or different conditions. Where the conditions of probation include achieving a set mark in collections this will be double blind-marked by external assessors, and in cases where they disagree, the more favourable mark will be used. A meeting will be arranged for the student with the Principal in order to discuss their general situation and to make sure that the student understands the situation and has the opportunity to make all material circumstances known.</w:t>
      </w:r>
    </w:p>
    <w:p w14:paraId="744EA20C" w14:textId="77777777" w:rsidR="00876972" w:rsidRPr="005F71AC" w:rsidRDefault="00876972" w:rsidP="00876972">
      <w:pPr>
        <w:pStyle w:val="ListParagraph"/>
        <w:snapToGrid w:val="0"/>
        <w:ind w:left="0"/>
        <w:jc w:val="both"/>
        <w:rPr>
          <w:rFonts w:asciiTheme="minorHAnsi" w:hAnsiTheme="minorHAnsi" w:cs="Segoe UI"/>
          <w:color w:val="000000"/>
          <w:sz w:val="24"/>
        </w:rPr>
      </w:pPr>
      <w:r w:rsidRPr="005F71AC">
        <w:rPr>
          <w:rFonts w:asciiTheme="minorHAnsi" w:hAnsiTheme="minorHAnsi" w:cs="Segoe UI"/>
          <w:color w:val="000000"/>
          <w:sz w:val="24"/>
        </w:rPr>
        <w:t xml:space="preserve">If a student has been on probation for at least four weeks before the start of their First Public </w:t>
      </w:r>
      <w:r w:rsidRPr="005F71AC">
        <w:rPr>
          <w:rFonts w:asciiTheme="minorHAnsi" w:hAnsiTheme="minorHAnsi" w:cs="Segoe UI"/>
          <w:color w:val="000000"/>
          <w:sz w:val="24"/>
        </w:rPr>
        <w:lastRenderedPageBreak/>
        <w:t>Examination and a condition of the probation (notified to the student in writing at least four weeks before the start of the first exam) is that some or all of these exams are passed at the first attempt, and that condition is not met, the student’s course of study will be terminated. This is also explained in the University’s Policy and Guidance on Undergraduate Learning and Teaching, point 7.50:</w:t>
      </w:r>
    </w:p>
    <w:p w14:paraId="07ABA9F0" w14:textId="7B41C26D" w:rsidR="00876972" w:rsidRPr="005F71AC" w:rsidRDefault="000A550A" w:rsidP="00876972">
      <w:pPr>
        <w:pStyle w:val="ListParagraph"/>
        <w:snapToGrid w:val="0"/>
        <w:ind w:left="0"/>
        <w:jc w:val="both"/>
        <w:rPr>
          <w:rFonts w:asciiTheme="minorHAnsi" w:hAnsiTheme="minorHAnsi" w:cs="Segoe UI"/>
          <w:color w:val="000000"/>
          <w:sz w:val="24"/>
        </w:rPr>
      </w:pPr>
      <w:hyperlink r:id="rId30" w:history="1">
        <w:r w:rsidR="00C453D6" w:rsidRPr="00C453D6">
          <w:rPr>
            <w:rFonts w:asciiTheme="minorHAnsi" w:hAnsiTheme="minorHAnsi" w:cs="Segoe UI"/>
            <w:color w:val="000000"/>
            <w:sz w:val="24"/>
          </w:rPr>
          <w:t>https://academic.admin.ox.ac.uk/sites/default/files/academic/documents/media/pguglearningandteaching.pdf</w:t>
        </w:r>
      </w:hyperlink>
      <w:r w:rsidR="00876972" w:rsidRPr="005F71AC">
        <w:rPr>
          <w:rFonts w:asciiTheme="minorHAnsi" w:hAnsiTheme="minorHAnsi" w:cs="Segoe UI"/>
          <w:color w:val="000000"/>
          <w:sz w:val="24"/>
        </w:rPr>
        <w:t xml:space="preserve"> </w:t>
      </w:r>
      <w:r w:rsidR="00876972" w:rsidRPr="005F71AC" w:rsidDel="00790B40">
        <w:rPr>
          <w:rFonts w:asciiTheme="minorHAnsi" w:hAnsiTheme="minorHAnsi" w:cs="Segoe UI"/>
          <w:color w:val="000000"/>
          <w:sz w:val="24"/>
        </w:rPr>
        <w:t xml:space="preserve"> </w:t>
      </w:r>
      <w:r w:rsidR="00876972" w:rsidRPr="005F71AC">
        <w:rPr>
          <w:rFonts w:asciiTheme="minorHAnsi" w:hAnsiTheme="minorHAnsi" w:cs="Segoe UI"/>
          <w:color w:val="000000"/>
          <w:sz w:val="24"/>
        </w:rPr>
        <w:t xml:space="preserve"> </w:t>
      </w:r>
    </w:p>
    <w:p w14:paraId="5FA30E2A" w14:textId="77777777" w:rsidR="00876972" w:rsidRPr="005F71AC" w:rsidRDefault="00876972" w:rsidP="00876972">
      <w:pPr>
        <w:pStyle w:val="ListParagraph"/>
        <w:snapToGrid w:val="0"/>
        <w:ind w:left="0"/>
        <w:jc w:val="both"/>
        <w:rPr>
          <w:rFonts w:asciiTheme="minorHAnsi" w:hAnsiTheme="minorHAnsi" w:cs="Segoe UI"/>
          <w:color w:val="000000"/>
          <w:sz w:val="24"/>
        </w:rPr>
      </w:pPr>
    </w:p>
    <w:p w14:paraId="0D634105" w14:textId="77777777" w:rsidR="00876972" w:rsidRPr="005F71AC" w:rsidRDefault="00876972" w:rsidP="00876972">
      <w:pPr>
        <w:pStyle w:val="Heading6"/>
        <w:rPr>
          <w:rFonts w:asciiTheme="minorHAnsi" w:hAnsiTheme="minorHAnsi"/>
          <w:lang w:val="x-none"/>
        </w:rPr>
      </w:pPr>
      <w:r w:rsidRPr="005F71AC">
        <w:rPr>
          <w:rFonts w:asciiTheme="minorHAnsi" w:hAnsiTheme="minorHAnsi"/>
        </w:rPr>
        <w:t xml:space="preserve">Step 3 - </w:t>
      </w:r>
      <w:r w:rsidRPr="005F71AC">
        <w:rPr>
          <w:rFonts w:asciiTheme="minorHAnsi" w:hAnsiTheme="minorHAnsi"/>
          <w:lang w:val="x-none"/>
        </w:rPr>
        <w:t xml:space="preserve">Referral to </w:t>
      </w:r>
      <w:r w:rsidRPr="005F71AC">
        <w:rPr>
          <w:rFonts w:asciiTheme="minorHAnsi" w:hAnsiTheme="minorHAnsi"/>
        </w:rPr>
        <w:t>an</w:t>
      </w:r>
      <w:r w:rsidRPr="005F71AC">
        <w:rPr>
          <w:rFonts w:asciiTheme="minorHAnsi" w:hAnsiTheme="minorHAnsi"/>
          <w:lang w:val="x-none"/>
        </w:rPr>
        <w:t xml:space="preserve"> Academic </w:t>
      </w:r>
      <w:r w:rsidRPr="005F71AC">
        <w:rPr>
          <w:rFonts w:asciiTheme="minorHAnsi" w:hAnsiTheme="minorHAnsi"/>
        </w:rPr>
        <w:t>Progress Hearing</w:t>
      </w:r>
      <w:r w:rsidRPr="005F71AC">
        <w:rPr>
          <w:rFonts w:asciiTheme="minorHAnsi" w:hAnsiTheme="minorHAnsi"/>
          <w:lang w:val="x-none"/>
        </w:rPr>
        <w:t xml:space="preserve"> </w:t>
      </w:r>
    </w:p>
    <w:p w14:paraId="33C2158A" w14:textId="77777777" w:rsidR="00876972" w:rsidRPr="005F71AC" w:rsidRDefault="00876972" w:rsidP="00876972">
      <w:pPr>
        <w:pStyle w:val="ListParagraph"/>
        <w:snapToGrid w:val="0"/>
        <w:jc w:val="both"/>
        <w:rPr>
          <w:rFonts w:asciiTheme="minorHAnsi" w:hAnsiTheme="minorHAnsi" w:cs="Segoe UI"/>
          <w:b/>
          <w:color w:val="000000"/>
          <w:sz w:val="24"/>
          <w:lang w:val="x-none"/>
        </w:rPr>
      </w:pPr>
    </w:p>
    <w:p w14:paraId="37C115DE" w14:textId="77777777" w:rsidR="00876972" w:rsidRPr="005F71AC" w:rsidRDefault="00876972" w:rsidP="00876972">
      <w:pPr>
        <w:pStyle w:val="ListParagraph"/>
        <w:snapToGrid w:val="0"/>
        <w:ind w:left="0"/>
        <w:jc w:val="both"/>
        <w:rPr>
          <w:rFonts w:asciiTheme="minorHAnsi" w:hAnsiTheme="minorHAnsi" w:cs="Segoe UI"/>
          <w:color w:val="000000"/>
          <w:sz w:val="24"/>
          <w:lang w:bidi="th-TH"/>
        </w:rPr>
      </w:pPr>
      <w:r w:rsidRPr="005F71AC">
        <w:rPr>
          <w:rFonts w:asciiTheme="minorHAnsi" w:hAnsiTheme="minorHAnsi" w:cs="Segoe UI"/>
          <w:color w:val="000000"/>
          <w:sz w:val="24"/>
          <w:lang w:val="x-none" w:bidi="th-TH"/>
        </w:rPr>
        <w:t xml:space="preserve">If a student on probation does not meet the conditions set for them, Education Committee is likely to agree that an Academic </w:t>
      </w:r>
      <w:r w:rsidRPr="005F71AC">
        <w:rPr>
          <w:rFonts w:asciiTheme="minorHAnsi" w:hAnsiTheme="minorHAnsi" w:cs="Segoe UI"/>
          <w:color w:val="000000"/>
          <w:sz w:val="24"/>
          <w:lang w:bidi="th-TH"/>
        </w:rPr>
        <w:t>Progress</w:t>
      </w:r>
      <w:r w:rsidRPr="005F71AC">
        <w:rPr>
          <w:rFonts w:asciiTheme="minorHAnsi" w:hAnsiTheme="minorHAnsi" w:cs="Segoe UI"/>
          <w:color w:val="000000"/>
          <w:sz w:val="24"/>
          <w:lang w:val="x-none" w:bidi="th-TH"/>
        </w:rPr>
        <w:t xml:space="preserve"> Hearing should be convened. Given that the student will only reach this stage if they have failed to meet conditions set to retain their place, if nothing emerges from the hearing that sets the matter in a different light, the outcome will be that a student is sent down but, in the light of evidence presented at the hearing, the panel may make a different set of recommendations.</w:t>
      </w:r>
      <w:r w:rsidRPr="005F71AC">
        <w:rPr>
          <w:rFonts w:asciiTheme="minorHAnsi" w:hAnsiTheme="minorHAnsi" w:cs="Segoe UI"/>
          <w:color w:val="000000"/>
          <w:sz w:val="24"/>
          <w:lang w:bidi="th-TH"/>
        </w:rPr>
        <w:t xml:space="preserve">  The recommendations of the Panel may include banning, temporary suspension or expulsion from the College. The Panel may attach such conditions as it sees fit to any such recommendation.</w:t>
      </w:r>
    </w:p>
    <w:p w14:paraId="0570AB1C" w14:textId="77777777" w:rsidR="00876972" w:rsidRPr="005F71AC" w:rsidRDefault="00876972" w:rsidP="00876972">
      <w:pPr>
        <w:pStyle w:val="ListParagraph"/>
        <w:snapToGrid w:val="0"/>
        <w:ind w:left="0"/>
        <w:jc w:val="both"/>
        <w:rPr>
          <w:rFonts w:asciiTheme="minorHAnsi" w:hAnsiTheme="minorHAnsi" w:cs="Segoe UI"/>
          <w:color w:val="000000"/>
          <w:sz w:val="24"/>
          <w:lang w:val="x-none" w:bidi="th-TH"/>
        </w:rPr>
      </w:pPr>
    </w:p>
    <w:p w14:paraId="4E611342" w14:textId="77777777" w:rsidR="00876972" w:rsidRPr="005F71AC" w:rsidRDefault="00876972" w:rsidP="00876972">
      <w:pPr>
        <w:pStyle w:val="ListParagraph"/>
        <w:snapToGrid w:val="0"/>
        <w:ind w:left="0"/>
        <w:jc w:val="both"/>
        <w:rPr>
          <w:rFonts w:asciiTheme="minorHAnsi" w:hAnsiTheme="minorHAnsi" w:cs="Segoe UI"/>
          <w:color w:val="000000"/>
          <w:sz w:val="24"/>
          <w:lang w:bidi="th-TH"/>
        </w:rPr>
      </w:pPr>
      <w:r w:rsidRPr="005F71AC">
        <w:rPr>
          <w:rFonts w:asciiTheme="minorHAnsi" w:hAnsiTheme="minorHAnsi" w:cs="Segoe UI"/>
          <w:color w:val="000000"/>
          <w:sz w:val="24"/>
          <w:lang w:val="x-none" w:bidi="th-TH"/>
        </w:rPr>
        <w:t xml:space="preserve">The </w:t>
      </w:r>
      <w:r w:rsidRPr="005F71AC">
        <w:rPr>
          <w:rFonts w:asciiTheme="minorHAnsi" w:hAnsiTheme="minorHAnsi" w:cs="Segoe UI"/>
          <w:color w:val="000000"/>
          <w:sz w:val="24"/>
          <w:lang w:bidi="th-TH"/>
        </w:rPr>
        <w:t>Academic Progress Panel</w:t>
      </w:r>
      <w:r w:rsidRPr="005F71AC">
        <w:rPr>
          <w:rFonts w:asciiTheme="minorHAnsi" w:hAnsiTheme="minorHAnsi" w:cs="Segoe UI"/>
          <w:color w:val="000000"/>
          <w:sz w:val="24"/>
          <w:lang w:val="x-none" w:bidi="th-TH"/>
        </w:rPr>
        <w:t xml:space="preserve"> may regulate its proceedings as it sees fit including (without limitation) setting time limits on the evidence to be called and the representations to be made by the </w:t>
      </w:r>
      <w:r w:rsidRPr="005F71AC">
        <w:rPr>
          <w:rFonts w:asciiTheme="minorHAnsi" w:hAnsiTheme="minorHAnsi" w:cs="Segoe UI"/>
          <w:color w:val="000000"/>
          <w:sz w:val="24"/>
          <w:lang w:bidi="th-TH"/>
        </w:rPr>
        <w:t>student, their</w:t>
      </w:r>
      <w:r w:rsidRPr="005F71AC">
        <w:rPr>
          <w:rFonts w:asciiTheme="minorHAnsi" w:hAnsiTheme="minorHAnsi" w:cs="Segoe UI"/>
          <w:color w:val="000000"/>
          <w:sz w:val="24"/>
          <w:lang w:val="x-none" w:bidi="th-TH"/>
        </w:rPr>
        <w:t xml:space="preserve"> Personal </w:t>
      </w:r>
      <w:r w:rsidRPr="005F71AC">
        <w:rPr>
          <w:rFonts w:asciiTheme="minorHAnsi" w:hAnsiTheme="minorHAnsi" w:cs="Segoe UI"/>
          <w:color w:val="000000"/>
          <w:sz w:val="24"/>
          <w:lang w:bidi="th-TH"/>
        </w:rPr>
        <w:t xml:space="preserve">or Organising </w:t>
      </w:r>
      <w:r w:rsidRPr="005F71AC">
        <w:rPr>
          <w:rFonts w:asciiTheme="minorHAnsi" w:hAnsiTheme="minorHAnsi" w:cs="Segoe UI"/>
          <w:color w:val="000000"/>
          <w:sz w:val="24"/>
          <w:lang w:val="x-none" w:bidi="th-TH"/>
        </w:rPr>
        <w:t>Tutor</w:t>
      </w:r>
      <w:r w:rsidRPr="005F71AC">
        <w:rPr>
          <w:rFonts w:asciiTheme="minorHAnsi" w:hAnsiTheme="minorHAnsi" w:cs="Segoe UI"/>
          <w:color w:val="000000"/>
          <w:sz w:val="24"/>
          <w:lang w:bidi="th-TH"/>
        </w:rPr>
        <w:t>, or the Senior Tutor</w:t>
      </w:r>
      <w:r w:rsidRPr="005F71AC">
        <w:rPr>
          <w:rFonts w:asciiTheme="minorHAnsi" w:hAnsiTheme="minorHAnsi" w:cs="Segoe UI"/>
          <w:color w:val="000000"/>
          <w:sz w:val="24"/>
          <w:lang w:val="x-none" w:bidi="th-TH"/>
        </w:rPr>
        <w:t xml:space="preserve"> consistent with providing a fair opportunity for each of them to present relevant evidence whilst ensuring that the matter is heard and determined expeditiously</w:t>
      </w:r>
      <w:r w:rsidRPr="005F71AC">
        <w:rPr>
          <w:rFonts w:asciiTheme="minorHAnsi" w:hAnsiTheme="minorHAnsi" w:cs="Segoe UI"/>
          <w:color w:val="000000"/>
          <w:sz w:val="24"/>
          <w:lang w:bidi="th-TH"/>
        </w:rPr>
        <w:t xml:space="preserve">.  </w:t>
      </w:r>
      <w:r w:rsidRPr="005F71AC">
        <w:rPr>
          <w:rFonts w:asciiTheme="minorHAnsi" w:hAnsiTheme="minorHAnsi" w:cs="Segoe UI"/>
          <w:color w:val="000000"/>
          <w:sz w:val="24"/>
          <w:lang w:val="x-none" w:bidi="th-TH"/>
        </w:rPr>
        <w:t xml:space="preserve">The panel is chaired by the Vice-Principal, unless </w:t>
      </w:r>
      <w:r w:rsidRPr="005F71AC">
        <w:rPr>
          <w:rFonts w:asciiTheme="minorHAnsi" w:hAnsiTheme="minorHAnsi" w:cs="Segoe UI"/>
          <w:color w:val="000000"/>
          <w:sz w:val="24"/>
          <w:lang w:bidi="th-TH"/>
        </w:rPr>
        <w:t>they are</w:t>
      </w:r>
      <w:r w:rsidRPr="005F71AC">
        <w:rPr>
          <w:rFonts w:asciiTheme="minorHAnsi" w:hAnsiTheme="minorHAnsi" w:cs="Segoe UI"/>
          <w:color w:val="000000"/>
          <w:sz w:val="24"/>
          <w:lang w:val="x-none" w:bidi="th-TH"/>
        </w:rPr>
        <w:t xml:space="preserve"> unavailable, or ha</w:t>
      </w:r>
      <w:r w:rsidRPr="005F71AC">
        <w:rPr>
          <w:rFonts w:asciiTheme="minorHAnsi" w:hAnsiTheme="minorHAnsi" w:cs="Segoe UI"/>
          <w:color w:val="000000"/>
          <w:sz w:val="24"/>
          <w:lang w:bidi="th-TH"/>
        </w:rPr>
        <w:t>ve</w:t>
      </w:r>
      <w:r w:rsidRPr="005F71AC">
        <w:rPr>
          <w:rFonts w:asciiTheme="minorHAnsi" w:hAnsiTheme="minorHAnsi" w:cs="Segoe UI"/>
          <w:color w:val="000000"/>
          <w:sz w:val="24"/>
          <w:lang w:val="x-none" w:bidi="th-TH"/>
        </w:rPr>
        <w:t xml:space="preserve"> a close connection with the student that is likely to, or likely to be perceived to, impair in any way </w:t>
      </w:r>
      <w:r w:rsidRPr="005F71AC">
        <w:rPr>
          <w:rFonts w:asciiTheme="minorHAnsi" w:hAnsiTheme="minorHAnsi" w:cs="Segoe UI"/>
          <w:color w:val="000000"/>
          <w:sz w:val="24"/>
          <w:lang w:bidi="th-TH"/>
        </w:rPr>
        <w:t>their</w:t>
      </w:r>
      <w:r w:rsidRPr="005F71AC">
        <w:rPr>
          <w:rFonts w:asciiTheme="minorHAnsi" w:hAnsiTheme="minorHAnsi" w:cs="Segoe UI"/>
          <w:color w:val="000000"/>
          <w:sz w:val="24"/>
          <w:lang w:val="x-none" w:bidi="th-TH"/>
        </w:rPr>
        <w:t xml:space="preserve"> ability to reach a judg</w:t>
      </w:r>
      <w:r w:rsidRPr="005F71AC">
        <w:rPr>
          <w:rFonts w:asciiTheme="minorHAnsi" w:hAnsiTheme="minorHAnsi" w:cs="Segoe UI"/>
          <w:color w:val="000000"/>
          <w:sz w:val="24"/>
          <w:lang w:bidi="th-TH"/>
        </w:rPr>
        <w:t>e</w:t>
      </w:r>
      <w:r w:rsidRPr="005F71AC">
        <w:rPr>
          <w:rFonts w:asciiTheme="minorHAnsi" w:hAnsiTheme="minorHAnsi" w:cs="Segoe UI"/>
          <w:color w:val="000000"/>
          <w:sz w:val="24"/>
          <w:lang w:val="x-none" w:bidi="th-TH"/>
        </w:rPr>
        <w:t xml:space="preserve">ment unaffected by matters extraneous to the case (such as if </w:t>
      </w:r>
      <w:r w:rsidRPr="005F71AC">
        <w:rPr>
          <w:rFonts w:asciiTheme="minorHAnsi" w:hAnsiTheme="minorHAnsi" w:cs="Segoe UI"/>
          <w:color w:val="000000"/>
          <w:sz w:val="24"/>
          <w:lang w:bidi="th-TH"/>
        </w:rPr>
        <w:t>they are</w:t>
      </w:r>
      <w:r w:rsidRPr="005F71AC">
        <w:rPr>
          <w:rFonts w:asciiTheme="minorHAnsi" w:hAnsiTheme="minorHAnsi" w:cs="Segoe UI"/>
          <w:color w:val="000000"/>
          <w:sz w:val="24"/>
          <w:lang w:val="x-none" w:bidi="th-TH"/>
        </w:rPr>
        <w:t xml:space="preserve"> the student’s Personal Tutor). In this case the next most senior Fellow available and without a close connection to the student will act as Chair. The panel also consists of two Fellows, neither of whom should be the student’s tutor, nor have any close connection with the student. The student’s Personal Tutor and the Senior Tutor will also be in attendance. The student may choose to be accompanied to the hearing by one or two supporters (if two, one must be a JCR officer).</w:t>
      </w:r>
    </w:p>
    <w:p w14:paraId="7D2CACC1" w14:textId="77777777" w:rsidR="00876972" w:rsidRPr="005F71AC" w:rsidRDefault="00876972" w:rsidP="00876972">
      <w:pPr>
        <w:pStyle w:val="ListParagraph"/>
        <w:snapToGrid w:val="0"/>
        <w:ind w:left="0"/>
        <w:jc w:val="both"/>
        <w:rPr>
          <w:rFonts w:asciiTheme="minorHAnsi" w:hAnsiTheme="minorHAnsi" w:cs="Segoe UI"/>
          <w:color w:val="000000"/>
          <w:sz w:val="24"/>
          <w:lang w:bidi="th-TH"/>
        </w:rPr>
      </w:pPr>
    </w:p>
    <w:p w14:paraId="35EC69E4" w14:textId="78A01043" w:rsidR="00876972" w:rsidRPr="005F71AC" w:rsidRDefault="00876972" w:rsidP="00876972">
      <w:pPr>
        <w:pStyle w:val="ListParagraph"/>
        <w:widowControl/>
        <w:numPr>
          <w:ilvl w:val="1"/>
          <w:numId w:val="25"/>
        </w:numPr>
        <w:snapToGrid w:val="0"/>
        <w:ind w:left="0"/>
        <w:contextualSpacing/>
        <w:jc w:val="both"/>
        <w:rPr>
          <w:rFonts w:asciiTheme="minorHAnsi" w:hAnsiTheme="minorHAnsi" w:cs="Segoe UI"/>
          <w:color w:val="000000"/>
          <w:sz w:val="24"/>
          <w:lang w:val="x-none"/>
        </w:rPr>
      </w:pPr>
      <w:r w:rsidRPr="005F71AC">
        <w:rPr>
          <w:rFonts w:asciiTheme="minorHAnsi" w:hAnsiTheme="minorHAnsi" w:cs="Segoe UI"/>
          <w:color w:val="000000"/>
          <w:sz w:val="24"/>
        </w:rPr>
        <w:t>T</w:t>
      </w:r>
      <w:r w:rsidRPr="005F71AC">
        <w:rPr>
          <w:rFonts w:asciiTheme="minorHAnsi" w:hAnsiTheme="minorHAnsi" w:cs="Segoe UI"/>
          <w:color w:val="000000"/>
          <w:sz w:val="24"/>
          <w:lang w:val="x-none"/>
        </w:rPr>
        <w:t xml:space="preserve">he Senior Tutor shall send to </w:t>
      </w:r>
      <w:r w:rsidRPr="005F71AC">
        <w:rPr>
          <w:rFonts w:asciiTheme="minorHAnsi" w:hAnsiTheme="minorHAnsi" w:cs="Segoe UI"/>
          <w:color w:val="000000"/>
          <w:sz w:val="24"/>
          <w:lang w:val="x-none" w:bidi="th-TH"/>
        </w:rPr>
        <w:t xml:space="preserve">the chairman of the Academic </w:t>
      </w:r>
      <w:r w:rsidRPr="005F71AC">
        <w:rPr>
          <w:rFonts w:asciiTheme="minorHAnsi" w:hAnsiTheme="minorHAnsi" w:cs="Segoe UI"/>
          <w:color w:val="000000"/>
          <w:sz w:val="24"/>
          <w:lang w:bidi="th-TH"/>
        </w:rPr>
        <w:t>Progress Hearing</w:t>
      </w:r>
      <w:r w:rsidRPr="005F71AC">
        <w:rPr>
          <w:rFonts w:asciiTheme="minorHAnsi" w:hAnsiTheme="minorHAnsi" w:cs="Segoe UI"/>
          <w:color w:val="000000"/>
          <w:sz w:val="24"/>
          <w:lang w:val="x-none" w:bidi="th-TH"/>
        </w:rPr>
        <w:t xml:space="preserve"> a written statement </w:t>
      </w:r>
      <w:del w:id="23" w:author="Rayner, Steve" w:date="2021-06-05T14:33:00Z">
        <w:r w:rsidRPr="005F71AC" w:rsidDel="000A550A">
          <w:rPr>
            <w:rFonts w:asciiTheme="minorHAnsi" w:hAnsiTheme="minorHAnsi" w:cs="Segoe UI"/>
            <w:color w:val="000000"/>
            <w:sz w:val="24"/>
            <w:lang w:val="x-none" w:bidi="th-TH"/>
          </w:rPr>
          <w:delText>(“the Charge Sheet”) setting out the conditions of probation, the report of the Personal Tutor</w:delText>
        </w:r>
        <w:r w:rsidRPr="005F71AC" w:rsidDel="000A550A">
          <w:rPr>
            <w:rFonts w:asciiTheme="minorHAnsi" w:hAnsiTheme="minorHAnsi" w:cs="Segoe UI"/>
            <w:color w:val="000000"/>
            <w:sz w:val="24"/>
            <w:lang w:val="x-none"/>
          </w:rPr>
          <w:delText xml:space="preserve">, any correspondence with the undergraduate in relation to the probation and any warning leading to the probation, and any other information which the Senior Tutor deems relevant, including </w:delText>
        </w:r>
        <w:r w:rsidRPr="005F71AC" w:rsidDel="000A550A">
          <w:rPr>
            <w:rFonts w:asciiTheme="minorHAnsi" w:hAnsiTheme="minorHAnsi" w:cs="Segoe UI"/>
            <w:color w:val="000000"/>
            <w:sz w:val="24"/>
          </w:rPr>
          <w:delText>their</w:delText>
        </w:r>
        <w:r w:rsidRPr="005F71AC" w:rsidDel="000A550A">
          <w:rPr>
            <w:rFonts w:asciiTheme="minorHAnsi" w:hAnsiTheme="minorHAnsi" w:cs="Segoe UI"/>
            <w:color w:val="000000"/>
            <w:sz w:val="24"/>
            <w:lang w:val="x-none"/>
          </w:rPr>
          <w:delText xml:space="preserve"> recommendations as to penalty</w:delText>
        </w:r>
      </w:del>
      <w:ins w:id="24" w:author="Rayner, Steve" w:date="2021-06-05T14:33:00Z">
        <w:r w:rsidR="000A550A">
          <w:rPr>
            <w:rFonts w:asciiTheme="minorHAnsi" w:hAnsiTheme="minorHAnsi" w:cs="Segoe UI"/>
            <w:color w:val="000000"/>
            <w:sz w:val="24"/>
            <w:lang w:bidi="th-TH"/>
          </w:rPr>
          <w:t xml:space="preserve">constituting </w:t>
        </w:r>
        <w:r w:rsidR="000A550A">
          <w:rPr>
            <w:rFonts w:asciiTheme="minorHAnsi" w:hAnsiTheme="minorHAnsi" w:cs="Segoe UI"/>
            <w:color w:val="000000"/>
            <w:sz w:val="24"/>
            <w:lang w:bidi="th-TH"/>
          </w:rPr>
          <w:t>summary of the position and possible outcomes</w:t>
        </w:r>
      </w:ins>
      <w:r w:rsidRPr="005F71AC">
        <w:rPr>
          <w:rFonts w:asciiTheme="minorHAnsi" w:hAnsiTheme="minorHAnsi" w:cs="Segoe UI"/>
          <w:color w:val="000000"/>
          <w:sz w:val="24"/>
          <w:lang w:val="x-none"/>
        </w:rPr>
        <w:t>.</w:t>
      </w:r>
    </w:p>
    <w:p w14:paraId="49A71A62" w14:textId="49FF98C1" w:rsidR="00876972" w:rsidRPr="005F71AC" w:rsidRDefault="00876972" w:rsidP="00876972">
      <w:pPr>
        <w:pStyle w:val="ListParagraph"/>
        <w:widowControl/>
        <w:numPr>
          <w:ilvl w:val="1"/>
          <w:numId w:val="25"/>
        </w:numPr>
        <w:snapToGrid w:val="0"/>
        <w:ind w:left="0"/>
        <w:contextualSpacing/>
        <w:jc w:val="both"/>
        <w:rPr>
          <w:rFonts w:asciiTheme="minorHAnsi" w:hAnsiTheme="minorHAnsi" w:cs="Segoe UI"/>
          <w:color w:val="000000"/>
          <w:sz w:val="24"/>
          <w:lang w:val="x-none"/>
        </w:rPr>
      </w:pPr>
      <w:r w:rsidRPr="005F71AC">
        <w:rPr>
          <w:rFonts w:asciiTheme="minorHAnsi" w:hAnsiTheme="minorHAnsi" w:cs="Segoe UI"/>
          <w:color w:val="000000"/>
          <w:sz w:val="24"/>
          <w:lang w:val="x-none"/>
        </w:rPr>
        <w:t xml:space="preserve">The </w:t>
      </w:r>
      <w:del w:id="25" w:author="Rayner, Steve" w:date="2021-06-05T14:34:00Z">
        <w:r w:rsidRPr="005F71AC" w:rsidDel="000A550A">
          <w:rPr>
            <w:rFonts w:asciiTheme="minorHAnsi" w:hAnsiTheme="minorHAnsi" w:cs="Segoe UI"/>
            <w:color w:val="000000"/>
            <w:sz w:val="24"/>
            <w:lang w:val="x-none"/>
          </w:rPr>
          <w:delText>Charge Sheet</w:delText>
        </w:r>
      </w:del>
      <w:ins w:id="26" w:author="Rayner, Steve" w:date="2021-06-05T14:34:00Z">
        <w:r w:rsidR="000A550A">
          <w:rPr>
            <w:rFonts w:asciiTheme="minorHAnsi" w:hAnsiTheme="minorHAnsi" w:cs="Segoe UI"/>
            <w:color w:val="000000"/>
            <w:sz w:val="24"/>
          </w:rPr>
          <w:t xml:space="preserve">Senior Tutor’s </w:t>
        </w:r>
      </w:ins>
      <w:ins w:id="27" w:author="Rayner, Steve" w:date="2021-06-05T14:36:00Z">
        <w:r w:rsidR="000A550A">
          <w:rPr>
            <w:rFonts w:asciiTheme="minorHAnsi" w:hAnsiTheme="minorHAnsi" w:cs="Segoe UI"/>
            <w:color w:val="000000"/>
            <w:sz w:val="24"/>
          </w:rPr>
          <w:t>written statement</w:t>
        </w:r>
      </w:ins>
      <w:bookmarkStart w:id="28" w:name="_GoBack"/>
      <w:bookmarkEnd w:id="28"/>
      <w:r w:rsidRPr="005F71AC">
        <w:rPr>
          <w:rFonts w:asciiTheme="minorHAnsi" w:hAnsiTheme="minorHAnsi" w:cs="Segoe UI"/>
          <w:color w:val="000000"/>
          <w:sz w:val="24"/>
          <w:lang w:val="x-none"/>
        </w:rPr>
        <w:t xml:space="preserve"> and </w:t>
      </w:r>
      <w:r w:rsidRPr="005F71AC">
        <w:rPr>
          <w:rFonts w:asciiTheme="minorHAnsi" w:hAnsiTheme="minorHAnsi" w:cs="Segoe UI"/>
          <w:color w:val="000000"/>
          <w:sz w:val="24"/>
        </w:rPr>
        <w:t>these regulations</w:t>
      </w:r>
      <w:r w:rsidRPr="005F71AC">
        <w:rPr>
          <w:rFonts w:asciiTheme="minorHAnsi" w:hAnsiTheme="minorHAnsi" w:cs="Segoe UI"/>
          <w:color w:val="000000"/>
          <w:sz w:val="24"/>
          <w:lang w:val="x-none"/>
        </w:rPr>
        <w:t xml:space="preserve"> shall be copied to the undergraduate.</w:t>
      </w:r>
    </w:p>
    <w:p w14:paraId="2AABF12D" w14:textId="77777777" w:rsidR="00876972" w:rsidRPr="005F71AC" w:rsidRDefault="00876972" w:rsidP="00876972">
      <w:pPr>
        <w:pStyle w:val="ListParagraph"/>
        <w:widowControl/>
        <w:numPr>
          <w:ilvl w:val="1"/>
          <w:numId w:val="25"/>
        </w:numPr>
        <w:snapToGrid w:val="0"/>
        <w:ind w:left="0"/>
        <w:contextualSpacing/>
        <w:jc w:val="both"/>
        <w:rPr>
          <w:rFonts w:asciiTheme="minorHAnsi" w:hAnsiTheme="minorHAnsi" w:cs="Segoe UI"/>
          <w:color w:val="000000"/>
          <w:sz w:val="24"/>
          <w:lang w:val="x-none"/>
        </w:rPr>
      </w:pPr>
      <w:r w:rsidRPr="005F71AC">
        <w:rPr>
          <w:rFonts w:asciiTheme="minorHAnsi" w:hAnsiTheme="minorHAnsi" w:cs="Segoe UI"/>
          <w:color w:val="000000"/>
          <w:sz w:val="24"/>
          <w:lang w:val="x-none"/>
        </w:rPr>
        <w:t xml:space="preserve">The Chair of the </w:t>
      </w:r>
      <w:r w:rsidRPr="005F71AC">
        <w:rPr>
          <w:rFonts w:asciiTheme="minorHAnsi" w:hAnsiTheme="minorHAnsi" w:cs="Segoe UI"/>
          <w:color w:val="000000"/>
          <w:sz w:val="24"/>
        </w:rPr>
        <w:t>Academic Progress Panel</w:t>
      </w:r>
      <w:r w:rsidRPr="005F71AC">
        <w:rPr>
          <w:rFonts w:asciiTheme="minorHAnsi" w:hAnsiTheme="minorHAnsi" w:cs="Segoe UI"/>
          <w:color w:val="000000"/>
          <w:sz w:val="24"/>
          <w:lang w:val="x-none"/>
        </w:rPr>
        <w:t xml:space="preserve"> shall </w:t>
      </w:r>
      <w:r w:rsidRPr="005F71AC">
        <w:rPr>
          <w:rFonts w:asciiTheme="minorHAnsi" w:hAnsiTheme="minorHAnsi" w:cs="Segoe UI"/>
          <w:color w:val="000000"/>
          <w:sz w:val="24"/>
        </w:rPr>
        <w:t>convene an Academic Progress Hearing</w:t>
      </w:r>
      <w:r w:rsidRPr="005F71AC">
        <w:rPr>
          <w:rFonts w:asciiTheme="minorHAnsi" w:hAnsiTheme="minorHAnsi" w:cs="Segoe UI"/>
          <w:color w:val="000000"/>
          <w:sz w:val="24"/>
          <w:lang w:val="x-none" w:bidi="th-TH"/>
        </w:rPr>
        <w:t xml:space="preserve">, giving the undergraduate at least five days’ notice </w:t>
      </w:r>
      <w:r w:rsidRPr="005F71AC">
        <w:rPr>
          <w:rFonts w:asciiTheme="minorHAnsi" w:hAnsiTheme="minorHAnsi" w:cs="Segoe UI"/>
          <w:color w:val="000000"/>
          <w:sz w:val="24"/>
          <w:lang w:val="x-none"/>
        </w:rPr>
        <w:t xml:space="preserve">(not including Saturday and Sunday) unless the undergraduate agrees to shorter notice being given. The undergraduate shall be told in writing the time of the meeting and that </w:t>
      </w:r>
      <w:r w:rsidRPr="005F71AC">
        <w:rPr>
          <w:rFonts w:asciiTheme="minorHAnsi" w:hAnsiTheme="minorHAnsi" w:cs="Segoe UI"/>
          <w:color w:val="000000"/>
          <w:sz w:val="24"/>
        </w:rPr>
        <w:t>they</w:t>
      </w:r>
      <w:r w:rsidRPr="005F71AC">
        <w:rPr>
          <w:rFonts w:asciiTheme="minorHAnsi" w:hAnsiTheme="minorHAnsi" w:cs="Segoe UI"/>
          <w:color w:val="000000"/>
          <w:sz w:val="24"/>
          <w:lang w:val="x-none"/>
        </w:rPr>
        <w:t xml:space="preserve"> may submit written material up to 48 hours before the Academic </w:t>
      </w:r>
      <w:r w:rsidRPr="005F71AC">
        <w:rPr>
          <w:rFonts w:asciiTheme="minorHAnsi" w:hAnsiTheme="minorHAnsi" w:cs="Segoe UI"/>
          <w:color w:val="000000"/>
          <w:sz w:val="24"/>
        </w:rPr>
        <w:t>Progress Panel</w:t>
      </w:r>
      <w:r w:rsidRPr="005F71AC">
        <w:rPr>
          <w:rFonts w:asciiTheme="minorHAnsi" w:hAnsiTheme="minorHAnsi" w:cs="Segoe UI"/>
          <w:color w:val="000000"/>
          <w:sz w:val="24"/>
          <w:lang w:val="x-none"/>
        </w:rPr>
        <w:t xml:space="preserve"> meets.</w:t>
      </w:r>
    </w:p>
    <w:p w14:paraId="21502171" w14:textId="77777777" w:rsidR="00876972" w:rsidRPr="005F71AC" w:rsidRDefault="00876972" w:rsidP="00876972">
      <w:pPr>
        <w:pStyle w:val="ListParagraph"/>
        <w:widowControl/>
        <w:numPr>
          <w:ilvl w:val="1"/>
          <w:numId w:val="25"/>
        </w:numPr>
        <w:snapToGrid w:val="0"/>
        <w:ind w:left="0"/>
        <w:contextualSpacing/>
        <w:jc w:val="both"/>
        <w:rPr>
          <w:rFonts w:asciiTheme="minorHAnsi" w:hAnsiTheme="minorHAnsi" w:cs="Segoe UI"/>
          <w:color w:val="000000"/>
          <w:sz w:val="24"/>
          <w:lang w:val="x-none"/>
        </w:rPr>
      </w:pPr>
      <w:r w:rsidRPr="005F71AC">
        <w:rPr>
          <w:rFonts w:asciiTheme="minorHAnsi" w:hAnsiTheme="minorHAnsi" w:cs="Segoe UI"/>
          <w:color w:val="000000"/>
          <w:sz w:val="24"/>
          <w:lang w:val="x-none" w:bidi="th-TH"/>
        </w:rPr>
        <w:t xml:space="preserve">Without prejudice to the </w:t>
      </w:r>
      <w:r w:rsidRPr="005F71AC">
        <w:rPr>
          <w:rFonts w:asciiTheme="minorHAnsi" w:hAnsiTheme="minorHAnsi" w:cs="Segoe UI"/>
          <w:color w:val="000000"/>
          <w:sz w:val="24"/>
          <w:lang w:bidi="th-TH"/>
        </w:rPr>
        <w:t>APH’s</w:t>
      </w:r>
      <w:r w:rsidRPr="005F71AC">
        <w:rPr>
          <w:rFonts w:asciiTheme="minorHAnsi" w:hAnsiTheme="minorHAnsi" w:cs="Segoe UI"/>
          <w:color w:val="000000"/>
          <w:sz w:val="24"/>
          <w:lang w:val="x-none" w:bidi="th-TH"/>
        </w:rPr>
        <w:t xml:space="preserve"> right to regulate its own </w:t>
      </w:r>
      <w:r w:rsidRPr="005F71AC">
        <w:rPr>
          <w:rFonts w:asciiTheme="minorHAnsi" w:hAnsiTheme="minorHAnsi" w:cs="Segoe UI"/>
          <w:color w:val="000000"/>
          <w:sz w:val="24"/>
          <w:lang w:val="x-none"/>
        </w:rPr>
        <w:t xml:space="preserve">proceedings, the following procedure shall normally be adopted. The undergraduate and the Personal Tutor shall attend the meeting and may be interviewed by the </w:t>
      </w:r>
      <w:r w:rsidRPr="005F71AC">
        <w:rPr>
          <w:rFonts w:asciiTheme="minorHAnsi" w:hAnsiTheme="minorHAnsi" w:cs="Segoe UI"/>
          <w:color w:val="000000"/>
          <w:sz w:val="24"/>
        </w:rPr>
        <w:t>panel</w:t>
      </w:r>
      <w:r w:rsidRPr="005F71AC">
        <w:rPr>
          <w:rFonts w:asciiTheme="minorHAnsi" w:hAnsiTheme="minorHAnsi" w:cs="Segoe UI"/>
          <w:color w:val="000000"/>
          <w:sz w:val="24"/>
          <w:lang w:val="x-none"/>
        </w:rPr>
        <w:t xml:space="preserve"> provided that if the undergraduate fails or refuses to attend the </w:t>
      </w:r>
      <w:r w:rsidRPr="005F71AC">
        <w:rPr>
          <w:rFonts w:asciiTheme="minorHAnsi" w:hAnsiTheme="minorHAnsi" w:cs="Segoe UI"/>
          <w:color w:val="000000"/>
          <w:sz w:val="24"/>
        </w:rPr>
        <w:t>panel</w:t>
      </w:r>
      <w:r w:rsidRPr="005F71AC">
        <w:rPr>
          <w:rFonts w:asciiTheme="minorHAnsi" w:hAnsiTheme="minorHAnsi" w:cs="Segoe UI"/>
          <w:color w:val="000000"/>
          <w:sz w:val="24"/>
          <w:lang w:val="x-none"/>
        </w:rPr>
        <w:t xml:space="preserve"> </w:t>
      </w:r>
      <w:r w:rsidRPr="005F71AC">
        <w:rPr>
          <w:rFonts w:asciiTheme="minorHAnsi" w:hAnsiTheme="minorHAnsi" w:cs="Segoe UI"/>
          <w:color w:val="000000"/>
          <w:sz w:val="24"/>
          <w:lang w:val="x-none"/>
        </w:rPr>
        <w:lastRenderedPageBreak/>
        <w:t xml:space="preserve">may proceed in </w:t>
      </w:r>
      <w:r w:rsidRPr="005F71AC">
        <w:rPr>
          <w:rFonts w:asciiTheme="minorHAnsi" w:hAnsiTheme="minorHAnsi" w:cs="Segoe UI"/>
          <w:color w:val="000000"/>
          <w:sz w:val="24"/>
        </w:rPr>
        <w:t>their</w:t>
      </w:r>
      <w:r w:rsidRPr="005F71AC">
        <w:rPr>
          <w:rFonts w:asciiTheme="minorHAnsi" w:hAnsiTheme="minorHAnsi" w:cs="Segoe UI"/>
          <w:color w:val="000000"/>
          <w:sz w:val="24"/>
          <w:lang w:val="x-none"/>
        </w:rPr>
        <w:t xml:space="preserve"> absence. The undergraduate may be accompanied by a current member of the University or an Oxford SU sabbatical officer as an advisor.</w:t>
      </w:r>
      <w:r w:rsidRPr="005F71AC">
        <w:rPr>
          <w:rFonts w:asciiTheme="minorHAnsi" w:hAnsiTheme="minorHAnsi" w:cs="Segoe UI"/>
          <w:color w:val="000000"/>
          <w:sz w:val="24"/>
        </w:rPr>
        <w:t xml:space="preserve">  In addition to the others present, the APH should be attended by a note-taker who is not party to the proceedings.  The note-taker will produce a record of the APH as soon as is practical after the event and the Chair and the undergraduate will be consulted to reach an agreed record of the APH.</w:t>
      </w:r>
    </w:p>
    <w:p w14:paraId="1A1FBA94" w14:textId="77777777" w:rsidR="00876972" w:rsidRPr="005F71AC" w:rsidRDefault="00876972" w:rsidP="00876972">
      <w:pPr>
        <w:pStyle w:val="ListParagraph"/>
        <w:widowControl/>
        <w:numPr>
          <w:ilvl w:val="1"/>
          <w:numId w:val="25"/>
        </w:numPr>
        <w:snapToGrid w:val="0"/>
        <w:ind w:left="0"/>
        <w:contextualSpacing/>
        <w:jc w:val="both"/>
        <w:rPr>
          <w:rFonts w:asciiTheme="minorHAnsi" w:hAnsiTheme="minorHAnsi" w:cs="Segoe UI"/>
          <w:color w:val="000000"/>
          <w:sz w:val="24"/>
          <w:lang w:val="x-none"/>
        </w:rPr>
      </w:pPr>
      <w:r w:rsidRPr="005F71AC">
        <w:rPr>
          <w:rFonts w:asciiTheme="minorHAnsi" w:hAnsiTheme="minorHAnsi" w:cs="Segoe UI"/>
          <w:color w:val="000000"/>
          <w:sz w:val="24"/>
          <w:lang w:val="x-none" w:bidi="th-TH"/>
        </w:rPr>
        <w:t xml:space="preserve">The Personal Tutor shall explain the undergraduate’s breach of the conditions </w:t>
      </w:r>
      <w:r w:rsidRPr="005F71AC">
        <w:rPr>
          <w:rFonts w:asciiTheme="minorHAnsi" w:hAnsiTheme="minorHAnsi" w:cs="Segoe UI"/>
          <w:color w:val="000000"/>
          <w:sz w:val="24"/>
          <w:lang w:val="x-none"/>
        </w:rPr>
        <w:t xml:space="preserve">of probation. The undergraduate shall be given an opportunity to respond, or to say anything that </w:t>
      </w:r>
      <w:r w:rsidRPr="005F71AC">
        <w:rPr>
          <w:rFonts w:asciiTheme="minorHAnsi" w:hAnsiTheme="minorHAnsi" w:cs="Segoe UI"/>
          <w:color w:val="000000"/>
          <w:sz w:val="24"/>
        </w:rPr>
        <w:t>they</w:t>
      </w:r>
      <w:r w:rsidRPr="005F71AC">
        <w:rPr>
          <w:rFonts w:asciiTheme="minorHAnsi" w:hAnsiTheme="minorHAnsi" w:cs="Segoe UI"/>
          <w:color w:val="000000"/>
          <w:sz w:val="24"/>
          <w:lang w:val="x-none"/>
        </w:rPr>
        <w:t xml:space="preserve"> consider relevant.</w:t>
      </w:r>
    </w:p>
    <w:p w14:paraId="4E458107" w14:textId="607DE828" w:rsidR="00876972" w:rsidRPr="005F71AC" w:rsidRDefault="00876972" w:rsidP="00876972">
      <w:pPr>
        <w:pStyle w:val="ListParagraph"/>
        <w:widowControl/>
        <w:numPr>
          <w:ilvl w:val="1"/>
          <w:numId w:val="25"/>
        </w:numPr>
        <w:snapToGrid w:val="0"/>
        <w:ind w:left="0"/>
        <w:contextualSpacing/>
        <w:jc w:val="both"/>
        <w:rPr>
          <w:rFonts w:asciiTheme="minorHAnsi" w:hAnsiTheme="minorHAnsi" w:cs="Segoe UI"/>
          <w:color w:val="000000"/>
          <w:sz w:val="24"/>
          <w:lang w:val="x-none"/>
        </w:rPr>
      </w:pPr>
      <w:r w:rsidRPr="005F71AC">
        <w:rPr>
          <w:rFonts w:asciiTheme="minorHAnsi" w:hAnsiTheme="minorHAnsi" w:cs="Segoe UI"/>
          <w:color w:val="000000"/>
          <w:sz w:val="24"/>
          <w:lang w:val="x-none"/>
        </w:rPr>
        <w:t xml:space="preserve">The </w:t>
      </w:r>
      <w:r w:rsidRPr="005F71AC">
        <w:rPr>
          <w:rFonts w:asciiTheme="minorHAnsi" w:hAnsiTheme="minorHAnsi" w:cs="Segoe UI"/>
          <w:color w:val="000000"/>
          <w:sz w:val="24"/>
        </w:rPr>
        <w:t>Panel</w:t>
      </w:r>
      <w:r w:rsidRPr="005F71AC">
        <w:rPr>
          <w:rFonts w:asciiTheme="minorHAnsi" w:hAnsiTheme="minorHAnsi" w:cs="Segoe UI"/>
          <w:color w:val="000000"/>
          <w:sz w:val="24"/>
          <w:lang w:val="x-none"/>
        </w:rPr>
        <w:t xml:space="preserve"> shall then decide whether the undergraduate has breached the terms of probation and, if </w:t>
      </w:r>
      <w:r w:rsidRPr="005F71AC">
        <w:rPr>
          <w:rFonts w:asciiTheme="minorHAnsi" w:hAnsiTheme="minorHAnsi" w:cs="Segoe UI"/>
          <w:color w:val="000000"/>
          <w:sz w:val="24"/>
        </w:rPr>
        <w:t>they have</w:t>
      </w:r>
      <w:r w:rsidRPr="005F71AC">
        <w:rPr>
          <w:rFonts w:asciiTheme="minorHAnsi" w:hAnsiTheme="minorHAnsi" w:cs="Segoe UI"/>
          <w:color w:val="000000"/>
          <w:sz w:val="24"/>
          <w:lang w:val="x-none"/>
        </w:rPr>
        <w:t xml:space="preserve">, inform them of this fact and of the Senior Tutor's recommendation as to </w:t>
      </w:r>
      <w:ins w:id="29" w:author="Rayner, Steve" w:date="2021-06-05T14:34:00Z">
        <w:r w:rsidR="000A550A">
          <w:rPr>
            <w:rFonts w:asciiTheme="minorHAnsi" w:hAnsiTheme="minorHAnsi" w:cs="Segoe UI"/>
            <w:color w:val="000000"/>
            <w:sz w:val="24"/>
          </w:rPr>
          <w:t>acti</w:t>
        </w:r>
      </w:ins>
      <w:ins w:id="30" w:author="Rayner, Steve" w:date="2021-06-05T14:35:00Z">
        <w:r w:rsidR="000A550A">
          <w:rPr>
            <w:rFonts w:asciiTheme="minorHAnsi" w:hAnsiTheme="minorHAnsi" w:cs="Segoe UI"/>
            <w:color w:val="000000"/>
            <w:sz w:val="24"/>
          </w:rPr>
          <w:t>on</w:t>
        </w:r>
      </w:ins>
      <w:del w:id="31" w:author="Rayner, Steve" w:date="2021-06-05T14:34:00Z">
        <w:r w:rsidRPr="005F71AC" w:rsidDel="000A550A">
          <w:rPr>
            <w:rFonts w:asciiTheme="minorHAnsi" w:hAnsiTheme="minorHAnsi" w:cs="Segoe UI"/>
            <w:color w:val="000000"/>
            <w:sz w:val="24"/>
            <w:lang w:val="x-none"/>
          </w:rPr>
          <w:delText>penalty</w:delText>
        </w:r>
      </w:del>
      <w:r w:rsidRPr="005F71AC">
        <w:rPr>
          <w:rFonts w:asciiTheme="minorHAnsi" w:hAnsiTheme="minorHAnsi" w:cs="Segoe UI"/>
          <w:color w:val="000000"/>
          <w:sz w:val="24"/>
          <w:lang w:val="x-none"/>
        </w:rPr>
        <w:t xml:space="preserve"> and invite the undergraduate to make a plea in mitigation. The </w:t>
      </w:r>
      <w:r w:rsidRPr="005F71AC">
        <w:rPr>
          <w:rFonts w:asciiTheme="minorHAnsi" w:hAnsiTheme="minorHAnsi" w:cs="Segoe UI"/>
          <w:color w:val="000000"/>
          <w:sz w:val="24"/>
        </w:rPr>
        <w:t>Panel</w:t>
      </w:r>
      <w:r w:rsidRPr="005F71AC">
        <w:rPr>
          <w:rFonts w:asciiTheme="minorHAnsi" w:hAnsiTheme="minorHAnsi" w:cs="Segoe UI"/>
          <w:color w:val="000000"/>
          <w:sz w:val="24"/>
          <w:lang w:val="x-none"/>
        </w:rPr>
        <w:t xml:space="preserve"> shall then consider the appropriate </w:t>
      </w:r>
      <w:ins w:id="32" w:author="Rayner, Steve" w:date="2021-06-05T14:35:00Z">
        <w:r w:rsidR="000A550A">
          <w:rPr>
            <w:rFonts w:asciiTheme="minorHAnsi" w:hAnsiTheme="minorHAnsi" w:cs="Segoe UI"/>
            <w:color w:val="000000"/>
            <w:sz w:val="24"/>
          </w:rPr>
          <w:t>action</w:t>
        </w:r>
      </w:ins>
      <w:del w:id="33" w:author="Rayner, Steve" w:date="2021-06-05T14:35:00Z">
        <w:r w:rsidRPr="005F71AC" w:rsidDel="000A550A">
          <w:rPr>
            <w:rFonts w:asciiTheme="minorHAnsi" w:hAnsiTheme="minorHAnsi" w:cs="Segoe UI"/>
            <w:color w:val="000000"/>
            <w:sz w:val="24"/>
            <w:lang w:val="x-none"/>
          </w:rPr>
          <w:delText>penalty</w:delText>
        </w:r>
      </w:del>
      <w:r w:rsidRPr="005F71AC">
        <w:rPr>
          <w:rFonts w:asciiTheme="minorHAnsi" w:hAnsiTheme="minorHAnsi" w:cs="Segoe UI"/>
          <w:color w:val="000000"/>
          <w:sz w:val="24"/>
          <w:lang w:val="x-none"/>
        </w:rPr>
        <w:t xml:space="preserve">. The </w:t>
      </w:r>
      <w:del w:id="34" w:author="Rayner, Steve" w:date="2021-06-05T14:35:00Z">
        <w:r w:rsidRPr="005F71AC" w:rsidDel="000A550A">
          <w:rPr>
            <w:rFonts w:asciiTheme="minorHAnsi" w:hAnsiTheme="minorHAnsi" w:cs="Segoe UI"/>
            <w:color w:val="000000"/>
            <w:sz w:val="24"/>
            <w:lang w:val="x-none"/>
          </w:rPr>
          <w:delText xml:space="preserve">penalty </w:delText>
        </w:r>
      </w:del>
      <w:ins w:id="35" w:author="Rayner, Steve" w:date="2021-06-05T14:35:00Z">
        <w:r w:rsidR="000A550A">
          <w:rPr>
            <w:rFonts w:asciiTheme="minorHAnsi" w:hAnsiTheme="minorHAnsi" w:cs="Segoe UI"/>
            <w:color w:val="000000"/>
            <w:sz w:val="24"/>
          </w:rPr>
          <w:t>action</w:t>
        </w:r>
        <w:r w:rsidR="000A550A" w:rsidRPr="005F71AC">
          <w:rPr>
            <w:rFonts w:asciiTheme="minorHAnsi" w:hAnsiTheme="minorHAnsi" w:cs="Segoe UI"/>
            <w:color w:val="000000"/>
            <w:sz w:val="24"/>
            <w:lang w:val="x-none"/>
          </w:rPr>
          <w:t xml:space="preserve"> </w:t>
        </w:r>
      </w:ins>
      <w:r w:rsidRPr="005F71AC">
        <w:rPr>
          <w:rFonts w:asciiTheme="minorHAnsi" w:hAnsiTheme="minorHAnsi" w:cs="Segoe UI"/>
          <w:color w:val="000000"/>
          <w:sz w:val="24"/>
          <w:lang w:val="x-none"/>
        </w:rPr>
        <w:t xml:space="preserve">may include: banning, </w:t>
      </w:r>
      <w:r w:rsidRPr="005F71AC">
        <w:rPr>
          <w:rFonts w:asciiTheme="minorHAnsi" w:hAnsiTheme="minorHAnsi" w:cs="Segoe UI"/>
          <w:color w:val="000000"/>
          <w:sz w:val="24"/>
        </w:rPr>
        <w:t>suspension</w:t>
      </w:r>
      <w:r w:rsidRPr="005F71AC">
        <w:rPr>
          <w:rFonts w:asciiTheme="minorHAnsi" w:hAnsiTheme="minorHAnsi" w:cs="Segoe UI"/>
          <w:color w:val="000000"/>
          <w:sz w:val="24"/>
          <w:lang w:val="x-none"/>
        </w:rPr>
        <w:t xml:space="preserve"> or expulsion from the College. The </w:t>
      </w:r>
      <w:r w:rsidRPr="005F71AC">
        <w:rPr>
          <w:rFonts w:asciiTheme="minorHAnsi" w:hAnsiTheme="minorHAnsi" w:cs="Segoe UI"/>
          <w:color w:val="000000"/>
          <w:sz w:val="24"/>
        </w:rPr>
        <w:t>Panel</w:t>
      </w:r>
      <w:r w:rsidRPr="005F71AC">
        <w:rPr>
          <w:rFonts w:asciiTheme="minorHAnsi" w:hAnsiTheme="minorHAnsi" w:cs="Segoe UI"/>
          <w:color w:val="000000"/>
          <w:sz w:val="24"/>
          <w:lang w:val="x-none"/>
        </w:rPr>
        <w:t xml:space="preserve"> may attach such conditions as it sees fit to any </w:t>
      </w:r>
      <w:ins w:id="36" w:author="Rayner, Steve" w:date="2021-06-05T14:35:00Z">
        <w:r w:rsidR="000A550A">
          <w:rPr>
            <w:rFonts w:asciiTheme="minorHAnsi" w:hAnsiTheme="minorHAnsi" w:cs="Segoe UI"/>
            <w:color w:val="000000"/>
            <w:sz w:val="24"/>
          </w:rPr>
          <w:t>action</w:t>
        </w:r>
      </w:ins>
      <w:del w:id="37" w:author="Rayner, Steve" w:date="2021-06-05T14:35:00Z">
        <w:r w:rsidRPr="005F71AC" w:rsidDel="000A550A">
          <w:rPr>
            <w:rFonts w:asciiTheme="minorHAnsi" w:hAnsiTheme="minorHAnsi" w:cs="Segoe UI"/>
            <w:color w:val="000000"/>
            <w:sz w:val="24"/>
            <w:lang w:val="x-none"/>
          </w:rPr>
          <w:delText>penalty</w:delText>
        </w:r>
      </w:del>
      <w:r w:rsidRPr="005F71AC">
        <w:rPr>
          <w:rFonts w:asciiTheme="minorHAnsi" w:hAnsiTheme="minorHAnsi" w:cs="Segoe UI"/>
          <w:color w:val="000000"/>
          <w:sz w:val="24"/>
          <w:lang w:val="x-none"/>
        </w:rPr>
        <w:t xml:space="preserve">. The undergraduate shall be told in writing </w:t>
      </w:r>
      <w:r w:rsidRPr="005F71AC">
        <w:rPr>
          <w:rFonts w:asciiTheme="minorHAnsi" w:hAnsiTheme="minorHAnsi" w:cs="Segoe UI"/>
          <w:color w:val="000000"/>
          <w:sz w:val="24"/>
          <w:lang w:val="x-none" w:bidi="th-TH"/>
        </w:rPr>
        <w:t xml:space="preserve">of the </w:t>
      </w:r>
      <w:r w:rsidRPr="005F71AC">
        <w:rPr>
          <w:rFonts w:asciiTheme="minorHAnsi" w:hAnsiTheme="minorHAnsi" w:cs="Segoe UI"/>
          <w:color w:val="000000"/>
          <w:sz w:val="24"/>
          <w:lang w:bidi="th-TH"/>
        </w:rPr>
        <w:t>Panel’s</w:t>
      </w:r>
      <w:r w:rsidRPr="005F71AC">
        <w:rPr>
          <w:rFonts w:asciiTheme="minorHAnsi" w:hAnsiTheme="minorHAnsi" w:cs="Segoe UI"/>
          <w:color w:val="000000"/>
          <w:sz w:val="24"/>
          <w:lang w:val="x-none" w:bidi="th-TH"/>
        </w:rPr>
        <w:t xml:space="preserve"> decision and its reasons. </w:t>
      </w:r>
      <w:r w:rsidRPr="005F71AC">
        <w:rPr>
          <w:rFonts w:asciiTheme="minorHAnsi" w:hAnsiTheme="minorHAnsi" w:cs="Segoe UI"/>
          <w:color w:val="000000"/>
          <w:sz w:val="24"/>
          <w:lang w:bidi="th-TH"/>
        </w:rPr>
        <w:t>They</w:t>
      </w:r>
      <w:r w:rsidRPr="005F71AC">
        <w:rPr>
          <w:rFonts w:asciiTheme="minorHAnsi" w:hAnsiTheme="minorHAnsi" w:cs="Segoe UI"/>
          <w:color w:val="000000"/>
          <w:sz w:val="24"/>
          <w:lang w:val="x-none" w:bidi="th-TH"/>
        </w:rPr>
        <w:t xml:space="preserve"> shall also be </w:t>
      </w:r>
      <w:r w:rsidRPr="005F71AC">
        <w:rPr>
          <w:rFonts w:asciiTheme="minorHAnsi" w:hAnsiTheme="minorHAnsi" w:cs="Segoe UI"/>
          <w:color w:val="000000"/>
          <w:sz w:val="24"/>
          <w:lang w:val="x-none"/>
        </w:rPr>
        <w:t xml:space="preserve">advised of </w:t>
      </w:r>
      <w:r w:rsidRPr="005F71AC">
        <w:rPr>
          <w:rFonts w:asciiTheme="minorHAnsi" w:hAnsiTheme="minorHAnsi" w:cs="Segoe UI"/>
          <w:color w:val="000000"/>
          <w:sz w:val="24"/>
        </w:rPr>
        <w:t>their</w:t>
      </w:r>
      <w:r w:rsidRPr="005F71AC">
        <w:rPr>
          <w:rFonts w:asciiTheme="minorHAnsi" w:hAnsiTheme="minorHAnsi" w:cs="Segoe UI"/>
          <w:color w:val="000000"/>
          <w:sz w:val="24"/>
          <w:lang w:val="x-none"/>
        </w:rPr>
        <w:t xml:space="preserve"> right of appeal to the </w:t>
      </w:r>
      <w:r w:rsidRPr="005F71AC">
        <w:rPr>
          <w:rFonts w:asciiTheme="minorHAnsi" w:hAnsiTheme="minorHAnsi" w:cs="Segoe UI"/>
          <w:color w:val="000000"/>
          <w:sz w:val="24"/>
        </w:rPr>
        <w:t>Conference of Colleges Appeals Tribunal</w:t>
      </w:r>
      <w:r w:rsidRPr="005F71AC">
        <w:rPr>
          <w:rFonts w:asciiTheme="minorHAnsi" w:hAnsiTheme="minorHAnsi" w:cs="Segoe UI"/>
          <w:color w:val="000000"/>
          <w:sz w:val="24"/>
          <w:lang w:val="x-none"/>
        </w:rPr>
        <w:t>.</w:t>
      </w:r>
    </w:p>
    <w:p w14:paraId="5B73CB66" w14:textId="77777777" w:rsidR="00876972" w:rsidRPr="005F71AC" w:rsidRDefault="00876972" w:rsidP="00876972">
      <w:pPr>
        <w:pStyle w:val="ListParagraph"/>
        <w:widowControl/>
        <w:numPr>
          <w:ilvl w:val="1"/>
          <w:numId w:val="25"/>
        </w:numPr>
        <w:snapToGrid w:val="0"/>
        <w:ind w:left="0"/>
        <w:contextualSpacing/>
        <w:jc w:val="both"/>
        <w:rPr>
          <w:rFonts w:asciiTheme="minorHAnsi" w:hAnsiTheme="minorHAnsi" w:cs="Segoe UI"/>
          <w:color w:val="000000"/>
          <w:sz w:val="24"/>
          <w:lang w:val="x-none"/>
        </w:rPr>
      </w:pPr>
      <w:r w:rsidRPr="005F71AC">
        <w:rPr>
          <w:rFonts w:asciiTheme="minorHAnsi" w:hAnsiTheme="minorHAnsi" w:cs="Segoe UI"/>
          <w:color w:val="000000"/>
          <w:sz w:val="24"/>
          <w:lang w:val="x-none"/>
        </w:rPr>
        <w:t xml:space="preserve">The Chairman of the </w:t>
      </w:r>
      <w:r w:rsidRPr="005F71AC">
        <w:rPr>
          <w:rFonts w:asciiTheme="minorHAnsi" w:hAnsiTheme="minorHAnsi" w:cs="Segoe UI"/>
          <w:color w:val="000000"/>
          <w:sz w:val="24"/>
        </w:rPr>
        <w:t>Panel</w:t>
      </w:r>
      <w:r w:rsidRPr="005F71AC">
        <w:rPr>
          <w:rFonts w:asciiTheme="minorHAnsi" w:hAnsiTheme="minorHAnsi" w:cs="Segoe UI"/>
          <w:color w:val="000000"/>
          <w:sz w:val="24"/>
          <w:lang w:val="x-none"/>
        </w:rPr>
        <w:t xml:space="preserve"> shall at once report the </w:t>
      </w:r>
      <w:r w:rsidRPr="005F71AC">
        <w:rPr>
          <w:rFonts w:asciiTheme="minorHAnsi" w:hAnsiTheme="minorHAnsi" w:cs="Segoe UI"/>
          <w:color w:val="000000"/>
          <w:sz w:val="24"/>
          <w:lang w:bidi="th-TH"/>
        </w:rPr>
        <w:t>Panel’s</w:t>
      </w:r>
      <w:r w:rsidRPr="005F71AC">
        <w:rPr>
          <w:rFonts w:asciiTheme="minorHAnsi" w:hAnsiTheme="minorHAnsi" w:cs="Segoe UI"/>
          <w:color w:val="000000"/>
          <w:sz w:val="24"/>
          <w:lang w:val="x-none" w:bidi="th-TH"/>
        </w:rPr>
        <w:t xml:space="preserve"> decision to the Dean, and to the Senior Tutor who shall report it to the </w:t>
      </w:r>
      <w:r w:rsidRPr="005F71AC">
        <w:rPr>
          <w:rFonts w:asciiTheme="minorHAnsi" w:hAnsiTheme="minorHAnsi" w:cs="Segoe UI"/>
          <w:color w:val="000000"/>
          <w:sz w:val="24"/>
          <w:lang w:bidi="th-TH"/>
        </w:rPr>
        <w:t>Education</w:t>
      </w:r>
      <w:r w:rsidRPr="005F71AC">
        <w:rPr>
          <w:rFonts w:asciiTheme="minorHAnsi" w:hAnsiTheme="minorHAnsi" w:cs="Segoe UI"/>
          <w:color w:val="000000"/>
          <w:sz w:val="24"/>
          <w:lang w:val="x-none" w:bidi="th-TH"/>
        </w:rPr>
        <w:t xml:space="preserve"> Committee, and </w:t>
      </w:r>
      <w:r w:rsidRPr="005F71AC">
        <w:rPr>
          <w:rFonts w:asciiTheme="minorHAnsi" w:hAnsiTheme="minorHAnsi" w:cs="Segoe UI"/>
          <w:color w:val="000000"/>
          <w:sz w:val="24"/>
          <w:lang w:val="x-none"/>
        </w:rPr>
        <w:t xml:space="preserve">shall inform the Proctors if appropriate and any College staff affected by the decision. The full communication to the undergraduate shall not normally be </w:t>
      </w:r>
      <w:r w:rsidRPr="005F71AC">
        <w:rPr>
          <w:rFonts w:asciiTheme="minorHAnsi" w:hAnsiTheme="minorHAnsi" w:cs="Segoe UI"/>
          <w:color w:val="000000"/>
          <w:sz w:val="24"/>
          <w:lang w:val="x-none" w:bidi="th-TH"/>
        </w:rPr>
        <w:t xml:space="preserve">circulated, but shall be held in the Principal’s office. In the event of any appeal, it </w:t>
      </w:r>
      <w:r w:rsidRPr="005F71AC">
        <w:rPr>
          <w:rFonts w:asciiTheme="minorHAnsi" w:hAnsiTheme="minorHAnsi" w:cs="Segoe UI"/>
          <w:color w:val="000000"/>
          <w:sz w:val="24"/>
          <w:lang w:val="x-none"/>
        </w:rPr>
        <w:t xml:space="preserve">shall be available to members of the </w:t>
      </w:r>
      <w:r w:rsidRPr="005F71AC">
        <w:rPr>
          <w:rFonts w:asciiTheme="minorHAnsi" w:hAnsiTheme="minorHAnsi" w:cs="Segoe UI"/>
          <w:color w:val="000000"/>
          <w:sz w:val="24"/>
        </w:rPr>
        <w:t>Conference of Colleges Appeals Tribunal</w:t>
      </w:r>
      <w:r w:rsidRPr="005F71AC">
        <w:rPr>
          <w:rFonts w:asciiTheme="minorHAnsi" w:hAnsiTheme="minorHAnsi" w:cs="Segoe UI"/>
          <w:color w:val="000000"/>
          <w:sz w:val="24"/>
          <w:lang w:val="x-none"/>
        </w:rPr>
        <w:t>.</w:t>
      </w:r>
    </w:p>
    <w:p w14:paraId="044EEA71" w14:textId="77777777" w:rsidR="00876972" w:rsidRPr="005F71AC" w:rsidRDefault="00876972" w:rsidP="00876972">
      <w:pPr>
        <w:pStyle w:val="ListParagraph"/>
        <w:widowControl/>
        <w:numPr>
          <w:ilvl w:val="1"/>
          <w:numId w:val="25"/>
        </w:numPr>
        <w:snapToGrid w:val="0"/>
        <w:ind w:left="0"/>
        <w:contextualSpacing/>
        <w:jc w:val="both"/>
        <w:rPr>
          <w:rFonts w:asciiTheme="minorHAnsi" w:hAnsiTheme="minorHAnsi" w:cs="Segoe UI"/>
          <w:color w:val="000000"/>
          <w:sz w:val="24"/>
          <w:lang w:val="x-none"/>
        </w:rPr>
      </w:pPr>
      <w:r w:rsidRPr="005F71AC">
        <w:rPr>
          <w:rFonts w:asciiTheme="minorHAnsi" w:hAnsiTheme="minorHAnsi" w:cs="Segoe UI"/>
          <w:color w:val="000000"/>
          <w:sz w:val="24"/>
          <w:lang w:val="x-none" w:bidi="th-TH"/>
        </w:rPr>
        <w:t xml:space="preserve">The words “banning”, “rustication” and “expulsion” shall bear the meanings given to them in Part A of Statute XI of the University’s Statutes and Regulations (substituting “the College” for “the University” in such </w:t>
      </w:r>
      <w:r w:rsidRPr="005F71AC">
        <w:rPr>
          <w:rFonts w:asciiTheme="minorHAnsi" w:hAnsiTheme="minorHAnsi" w:cs="Segoe UI"/>
          <w:color w:val="000000"/>
          <w:sz w:val="24"/>
          <w:lang w:val="x-none"/>
        </w:rPr>
        <w:t>definitions).</w:t>
      </w:r>
    </w:p>
    <w:p w14:paraId="6284911E" w14:textId="77777777" w:rsidR="00876972" w:rsidRPr="005F71AC" w:rsidRDefault="00876972" w:rsidP="00876972">
      <w:pPr>
        <w:pStyle w:val="ListParagraph"/>
        <w:widowControl/>
        <w:numPr>
          <w:ilvl w:val="1"/>
          <w:numId w:val="25"/>
        </w:numPr>
        <w:snapToGrid w:val="0"/>
        <w:ind w:left="0"/>
        <w:contextualSpacing/>
        <w:jc w:val="both"/>
        <w:rPr>
          <w:rFonts w:asciiTheme="minorHAnsi" w:hAnsiTheme="minorHAnsi" w:cs="Segoe UI"/>
          <w:color w:val="000000"/>
          <w:sz w:val="24"/>
          <w:lang w:val="x-none"/>
        </w:rPr>
      </w:pPr>
      <w:r w:rsidRPr="005F71AC">
        <w:rPr>
          <w:rFonts w:asciiTheme="minorHAnsi" w:hAnsiTheme="minorHAnsi" w:cs="Segoe UI"/>
          <w:b/>
          <w:color w:val="000000"/>
          <w:sz w:val="24"/>
          <w:lang w:val="x-none"/>
        </w:rPr>
        <w:t xml:space="preserve">Banning </w:t>
      </w:r>
      <w:r w:rsidRPr="005F71AC">
        <w:rPr>
          <w:rFonts w:asciiTheme="minorHAnsi" w:hAnsiTheme="minorHAnsi" w:cs="Segoe UI"/>
          <w:color w:val="000000"/>
          <w:sz w:val="24"/>
          <w:lang w:val="x-none"/>
        </w:rPr>
        <w:t xml:space="preserve">means that for a specific period of time the undergraduate ceases to be provided with tuition by the College or to have the use of College facilities. The undergraduate remains a member of the University of Oxford and may still enter </w:t>
      </w:r>
      <w:r w:rsidRPr="005F71AC">
        <w:rPr>
          <w:rFonts w:asciiTheme="minorHAnsi" w:hAnsiTheme="minorHAnsi" w:cs="Segoe UI"/>
          <w:color w:val="000000"/>
          <w:sz w:val="24"/>
        </w:rPr>
        <w:t>their</w:t>
      </w:r>
      <w:r w:rsidRPr="005F71AC">
        <w:rPr>
          <w:rFonts w:asciiTheme="minorHAnsi" w:hAnsiTheme="minorHAnsi" w:cs="Segoe UI"/>
          <w:color w:val="000000"/>
          <w:sz w:val="24"/>
          <w:lang w:val="x-none"/>
        </w:rPr>
        <w:t xml:space="preserve"> name for its examinations as an individual, and may appear in the Class List, provided that statutable residence has been kept.</w:t>
      </w:r>
    </w:p>
    <w:p w14:paraId="12C02237" w14:textId="77777777" w:rsidR="00876972" w:rsidRPr="005F71AC" w:rsidRDefault="00876972" w:rsidP="00876972">
      <w:pPr>
        <w:pStyle w:val="ListParagraph"/>
        <w:widowControl/>
        <w:numPr>
          <w:ilvl w:val="1"/>
          <w:numId w:val="25"/>
        </w:numPr>
        <w:snapToGrid w:val="0"/>
        <w:ind w:left="0"/>
        <w:contextualSpacing/>
        <w:jc w:val="both"/>
        <w:rPr>
          <w:rFonts w:asciiTheme="minorHAnsi" w:hAnsiTheme="minorHAnsi" w:cs="Segoe UI"/>
          <w:color w:val="000000"/>
          <w:sz w:val="24"/>
          <w:lang w:val="x-none" w:bidi="th-TH"/>
        </w:rPr>
      </w:pPr>
      <w:r w:rsidRPr="005F71AC">
        <w:rPr>
          <w:rFonts w:asciiTheme="minorHAnsi" w:hAnsiTheme="minorHAnsi" w:cs="Segoe UI"/>
          <w:b/>
          <w:color w:val="000000"/>
          <w:sz w:val="24"/>
          <w:lang w:val="x-none"/>
        </w:rPr>
        <w:t xml:space="preserve">Rustication </w:t>
      </w:r>
      <w:r w:rsidRPr="005F71AC">
        <w:rPr>
          <w:rFonts w:asciiTheme="minorHAnsi" w:hAnsiTheme="minorHAnsi" w:cs="Segoe UI"/>
          <w:color w:val="000000"/>
          <w:sz w:val="24"/>
          <w:lang w:val="x-none" w:bidi="th-TH"/>
        </w:rPr>
        <w:t xml:space="preserve">means that the undergraduate’s right of access to the facilities of the </w:t>
      </w:r>
      <w:r w:rsidRPr="005F71AC">
        <w:rPr>
          <w:rFonts w:asciiTheme="minorHAnsi" w:hAnsiTheme="minorHAnsi" w:cs="Segoe UI"/>
          <w:color w:val="000000"/>
          <w:sz w:val="24"/>
          <w:lang w:val="x-none"/>
        </w:rPr>
        <w:t xml:space="preserve">College and/or the University are withdrawn, usually for a specified period or until certain conditions have been fulfilled. The undergraduate remains a member of the University but ceases to be formally in residence and so cannot complete the required number of statutable terms. The Vice-Chancellor and Proctors have the power to excuse from part of statutable residence any member of the University who has been prevented by illness or other reasonable cause from keeping such residence, every application for such dispensation being made through the </w:t>
      </w:r>
      <w:r w:rsidRPr="005F71AC">
        <w:rPr>
          <w:rFonts w:asciiTheme="minorHAnsi" w:hAnsiTheme="minorHAnsi" w:cs="Segoe UI"/>
          <w:color w:val="000000"/>
          <w:sz w:val="24"/>
          <w:lang w:val="x-none" w:bidi="th-TH"/>
        </w:rPr>
        <w:t>College. ‘Reasonable cause’ will be considered to include having been rusticated.</w:t>
      </w:r>
    </w:p>
    <w:p w14:paraId="6FED4430" w14:textId="77777777" w:rsidR="00876972" w:rsidRPr="005F71AC" w:rsidRDefault="00876972" w:rsidP="00876972">
      <w:pPr>
        <w:pStyle w:val="ListParagraph"/>
        <w:widowControl/>
        <w:numPr>
          <w:ilvl w:val="1"/>
          <w:numId w:val="25"/>
        </w:numPr>
        <w:snapToGrid w:val="0"/>
        <w:ind w:left="0"/>
        <w:contextualSpacing/>
        <w:jc w:val="both"/>
        <w:rPr>
          <w:rFonts w:asciiTheme="minorHAnsi" w:hAnsiTheme="minorHAnsi" w:cs="Segoe UI"/>
          <w:color w:val="000000"/>
          <w:sz w:val="24"/>
          <w:lang w:val="x-none"/>
        </w:rPr>
      </w:pPr>
      <w:r w:rsidRPr="005F71AC">
        <w:rPr>
          <w:rFonts w:asciiTheme="minorHAnsi" w:hAnsiTheme="minorHAnsi" w:cs="Segoe UI"/>
          <w:b/>
          <w:color w:val="000000"/>
          <w:sz w:val="24"/>
          <w:lang w:val="x-none"/>
        </w:rPr>
        <w:t xml:space="preserve">Expulsion </w:t>
      </w:r>
      <w:r w:rsidRPr="005F71AC">
        <w:rPr>
          <w:rFonts w:asciiTheme="minorHAnsi" w:hAnsiTheme="minorHAnsi" w:cs="Segoe UI"/>
          <w:color w:val="000000"/>
          <w:sz w:val="24"/>
          <w:lang w:val="x-none"/>
        </w:rPr>
        <w:t>means that an undergraduate is deprived of membership both of the College and of the University and therefore loses the right to enter for University examination or take its degrees.</w:t>
      </w:r>
    </w:p>
    <w:p w14:paraId="7C5DC5B8" w14:textId="77777777" w:rsidR="00876972" w:rsidRPr="005F71AC" w:rsidRDefault="00876972" w:rsidP="00876972">
      <w:pPr>
        <w:pStyle w:val="ListParagraph"/>
        <w:widowControl/>
        <w:numPr>
          <w:ilvl w:val="1"/>
          <w:numId w:val="25"/>
        </w:numPr>
        <w:snapToGrid w:val="0"/>
        <w:ind w:left="0"/>
        <w:contextualSpacing/>
        <w:jc w:val="both"/>
        <w:rPr>
          <w:rFonts w:asciiTheme="minorHAnsi" w:eastAsiaTheme="minorHAnsi" w:hAnsiTheme="minorHAnsi" w:cstheme="minorBidi"/>
          <w:b/>
          <w:sz w:val="24"/>
        </w:rPr>
      </w:pPr>
      <w:r w:rsidRPr="005F71AC">
        <w:rPr>
          <w:rFonts w:asciiTheme="minorHAnsi" w:hAnsiTheme="minorHAnsi" w:cs="Segoe UI"/>
          <w:color w:val="000000"/>
          <w:sz w:val="24"/>
          <w:lang w:val="x-none"/>
        </w:rPr>
        <w:t xml:space="preserve">If the undergraduate is alleged to have committed any disciplinary offences as well as breaches of probationary conditions, the Senior Tutor may propose, in the interests of dealing fairly and expeditiously with the matters concerning the undergraduate, that the matters should be referred solely to the Disciplinary Committee. The Disciplinary Committee in such a case shall include at least three tutors. The Disciplinary Committee shall, with regard to the alleged breaches of probationary conditions, comply with the procedures set out in this </w:t>
      </w:r>
      <w:r w:rsidRPr="005F71AC">
        <w:rPr>
          <w:rFonts w:asciiTheme="minorHAnsi" w:hAnsiTheme="minorHAnsi" w:cs="Segoe UI"/>
          <w:color w:val="000000"/>
          <w:sz w:val="24"/>
        </w:rPr>
        <w:t>Rule</w:t>
      </w:r>
      <w:r w:rsidRPr="005F71AC">
        <w:rPr>
          <w:rFonts w:asciiTheme="minorHAnsi" w:hAnsiTheme="minorHAnsi" w:cs="Segoe UI"/>
          <w:color w:val="000000"/>
          <w:sz w:val="24"/>
          <w:lang w:val="x-none"/>
        </w:rPr>
        <w:t xml:space="preserve"> and be treated as the Academic </w:t>
      </w:r>
      <w:r w:rsidRPr="005F71AC">
        <w:rPr>
          <w:rFonts w:asciiTheme="minorHAnsi" w:hAnsiTheme="minorHAnsi" w:cs="Segoe UI"/>
          <w:color w:val="000000"/>
          <w:sz w:val="24"/>
        </w:rPr>
        <w:t>Progress Panel</w:t>
      </w:r>
      <w:r w:rsidRPr="005F71AC">
        <w:rPr>
          <w:rFonts w:asciiTheme="minorHAnsi" w:hAnsiTheme="minorHAnsi" w:cs="Segoe UI"/>
          <w:color w:val="000000"/>
          <w:sz w:val="24"/>
          <w:lang w:val="x-none"/>
        </w:rPr>
        <w:t xml:space="preserve"> for the purposes of this </w:t>
      </w:r>
      <w:r w:rsidRPr="005F71AC">
        <w:rPr>
          <w:rFonts w:asciiTheme="minorHAnsi" w:hAnsiTheme="minorHAnsi" w:cs="Segoe UI"/>
          <w:color w:val="000000"/>
          <w:sz w:val="24"/>
        </w:rPr>
        <w:t>Rule.</w:t>
      </w:r>
    </w:p>
    <w:bookmarkEnd w:id="22"/>
    <w:p w14:paraId="34770D6B" w14:textId="77777777" w:rsidR="00876972" w:rsidRPr="005F71AC" w:rsidRDefault="00876972" w:rsidP="00876972">
      <w:pPr>
        <w:pStyle w:val="ListParagraph"/>
        <w:snapToGrid w:val="0"/>
        <w:ind w:left="0"/>
        <w:jc w:val="both"/>
        <w:rPr>
          <w:rFonts w:asciiTheme="minorHAnsi" w:hAnsiTheme="minorHAnsi"/>
          <w:b/>
          <w:sz w:val="24"/>
        </w:rPr>
      </w:pPr>
    </w:p>
    <w:p w14:paraId="564A9929" w14:textId="77777777" w:rsidR="00876972" w:rsidRPr="00A7503B" w:rsidRDefault="00876972" w:rsidP="00876972">
      <w:pPr>
        <w:jc w:val="both"/>
        <w:rPr>
          <w:rFonts w:ascii="Calibri" w:hAnsi="Calibri" w:cs="Tahoma"/>
          <w:sz w:val="24"/>
        </w:rPr>
      </w:pPr>
      <w:r w:rsidRPr="005F71AC">
        <w:rPr>
          <w:rFonts w:ascii="Calibri" w:hAnsi="Calibri" w:cs="Tahoma"/>
          <w:sz w:val="24"/>
        </w:rPr>
        <w:t>For information on the appeals process please see section J: Appeals.</w:t>
      </w:r>
    </w:p>
    <w:p w14:paraId="06E2AB31" w14:textId="77777777" w:rsidR="00876972" w:rsidRDefault="00876972" w:rsidP="00876972"/>
    <w:p w14:paraId="42E90A42" w14:textId="77777777" w:rsidR="00F61DC3" w:rsidRPr="00DB6F22" w:rsidRDefault="002B4F27" w:rsidP="00754600">
      <w:pPr>
        <w:pStyle w:val="Heading1"/>
      </w:pPr>
      <w:bookmarkStart w:id="38" w:name="_PART_D:_DECANAL"/>
      <w:bookmarkEnd w:id="38"/>
      <w:r>
        <w:rPr>
          <w:sz w:val="24"/>
        </w:rPr>
        <w:br w:type="page"/>
      </w:r>
      <w:bookmarkStart w:id="39" w:name="_Toc50546432"/>
      <w:r w:rsidR="00F61DC3" w:rsidRPr="00DB6F22">
        <w:lastRenderedPageBreak/>
        <w:t>PART D: DECANAL MATTERS</w:t>
      </w:r>
      <w:bookmarkEnd w:id="39"/>
    </w:p>
    <w:p w14:paraId="013B570E" w14:textId="4666B1C7" w:rsidR="00F61DC3" w:rsidRDefault="00F61DC3" w:rsidP="00F61DC3">
      <w:pPr>
        <w:jc w:val="both"/>
        <w:rPr>
          <w:rFonts w:ascii="Calibri" w:hAnsi="Calibri" w:cs="Tahoma"/>
          <w:sz w:val="24"/>
        </w:rPr>
      </w:pPr>
    </w:p>
    <w:p w14:paraId="5C8755BA" w14:textId="0B7D45B0" w:rsidR="00F61DC3" w:rsidRPr="00D47684" w:rsidRDefault="00F61DC3" w:rsidP="00F61DC3">
      <w:pPr>
        <w:widowControl/>
        <w:jc w:val="both"/>
        <w:rPr>
          <w:rFonts w:ascii="Calibri" w:hAnsi="Calibri" w:cs="Calibri"/>
          <w:color w:val="000000"/>
          <w:sz w:val="24"/>
          <w:lang w:eastAsia="en-GB"/>
        </w:rPr>
      </w:pPr>
      <w:r w:rsidRPr="00D47684">
        <w:rPr>
          <w:rFonts w:ascii="Calibri" w:hAnsi="Calibri" w:cs="Calibri"/>
          <w:color w:val="000000"/>
          <w:sz w:val="24"/>
          <w:lang w:eastAsia="en-GB"/>
        </w:rPr>
        <w:t xml:space="preserve">The College Statutes state that the Principal is responsible for the discipline of students, ‘provided that no student’s name shall be removed from the books of the College except by the decision of the Governing Body in a Stated Meeting and that such decision shall be final’. In practice, the Dean, assisted by Junior Deans, normally exercises the Principal’s jurisdiction over the discipline of students. The Deans’ Office’s responsibilities include overseeing the general wellbeing of all Junior Members, providing guidance and </w:t>
      </w:r>
      <w:r>
        <w:rPr>
          <w:rFonts w:ascii="Calibri" w:hAnsi="Calibri" w:cs="Calibri"/>
          <w:color w:val="000000"/>
          <w:sz w:val="24"/>
          <w:lang w:eastAsia="en-GB"/>
        </w:rPr>
        <w:t>support,</w:t>
      </w:r>
      <w:r w:rsidRPr="00D47684">
        <w:rPr>
          <w:rFonts w:ascii="Calibri" w:hAnsi="Calibri" w:cs="Calibri"/>
          <w:color w:val="000000"/>
          <w:sz w:val="24"/>
          <w:lang w:eastAsia="en-GB"/>
        </w:rPr>
        <w:t xml:space="preserve"> helping to regulate behaviour, </w:t>
      </w:r>
      <w:r>
        <w:rPr>
          <w:rFonts w:ascii="Calibri" w:hAnsi="Calibri" w:cs="Calibri"/>
          <w:color w:val="000000"/>
          <w:sz w:val="24"/>
          <w:lang w:eastAsia="en-GB"/>
        </w:rPr>
        <w:t xml:space="preserve">and </w:t>
      </w:r>
      <w:r w:rsidRPr="00D47684">
        <w:rPr>
          <w:rFonts w:ascii="Calibri" w:hAnsi="Calibri" w:cs="Calibri"/>
          <w:color w:val="000000"/>
          <w:sz w:val="24"/>
          <w:lang w:eastAsia="en-GB"/>
        </w:rPr>
        <w:t>ensuring that the needs and interests of all members of the College are respected</w:t>
      </w:r>
      <w:r>
        <w:rPr>
          <w:rFonts w:ascii="Calibri" w:hAnsi="Calibri" w:cs="Calibri"/>
          <w:color w:val="000000"/>
          <w:sz w:val="24"/>
          <w:lang w:eastAsia="en-GB"/>
        </w:rPr>
        <w:t>.</w:t>
      </w:r>
      <w:r w:rsidRPr="00D47684">
        <w:rPr>
          <w:rFonts w:ascii="Calibri" w:hAnsi="Calibri" w:cs="Calibri"/>
          <w:color w:val="000000"/>
          <w:sz w:val="24"/>
          <w:lang w:eastAsia="en-GB"/>
        </w:rPr>
        <w:t xml:space="preserve"> However, the Principal may suspend rights of access to all or any specified College premises and facilities as necessary (even in a non-disciplinary situation) to protect the College or any of its members, or as an interim measure pending further investigation or disciplinary proceedings. A Junior Member convicted of a criminal offence capable of attracting a sentence of imprisonment may be </w:t>
      </w:r>
      <w:r w:rsidR="00E56610">
        <w:rPr>
          <w:rFonts w:ascii="Calibri" w:hAnsi="Calibri" w:cs="Calibri"/>
          <w:color w:val="000000"/>
          <w:sz w:val="24"/>
          <w:lang w:eastAsia="en-GB"/>
        </w:rPr>
        <w:t>required to suspend study</w:t>
      </w:r>
      <w:r w:rsidRPr="00D47684">
        <w:rPr>
          <w:rFonts w:ascii="Calibri" w:hAnsi="Calibri" w:cs="Calibri"/>
          <w:color w:val="000000"/>
          <w:sz w:val="24"/>
          <w:lang w:eastAsia="en-GB"/>
        </w:rPr>
        <w:t>, sent down, or expelled by the Governing Body, after due opportunity to make written representations.</w:t>
      </w:r>
    </w:p>
    <w:p w14:paraId="4EF0AFC4" w14:textId="53B601B7" w:rsidR="00F61DC3" w:rsidRDefault="00F61DC3" w:rsidP="00F61DC3">
      <w:pPr>
        <w:widowControl/>
        <w:jc w:val="both"/>
        <w:rPr>
          <w:rFonts w:ascii="Calibri" w:hAnsi="Calibri" w:cs="Calibri,Bold"/>
          <w:b/>
          <w:bCs/>
          <w:color w:val="000000"/>
          <w:sz w:val="24"/>
          <w:lang w:eastAsia="en-GB"/>
        </w:rPr>
      </w:pPr>
    </w:p>
    <w:p w14:paraId="7B3351FE" w14:textId="77777777" w:rsidR="00A357B8" w:rsidRPr="00D47684" w:rsidRDefault="00A357B8" w:rsidP="00A357B8">
      <w:pPr>
        <w:pStyle w:val="Heading4"/>
        <w:rPr>
          <w:lang w:eastAsia="en-GB"/>
        </w:rPr>
      </w:pPr>
      <w:bookmarkStart w:id="40" w:name="_Toc50546433"/>
      <w:r w:rsidRPr="0018617C">
        <w:rPr>
          <w:lang w:eastAsia="en-GB"/>
        </w:rPr>
        <w:t>D1: Deans’ Regulations</w:t>
      </w:r>
      <w:bookmarkEnd w:id="40"/>
    </w:p>
    <w:p w14:paraId="086CB42F" w14:textId="77777777" w:rsidR="00A357B8" w:rsidRPr="00D47684" w:rsidRDefault="00A357B8" w:rsidP="00F61DC3">
      <w:pPr>
        <w:widowControl/>
        <w:jc w:val="both"/>
        <w:rPr>
          <w:rFonts w:ascii="Calibri" w:hAnsi="Calibri" w:cs="Calibri,Bold"/>
          <w:b/>
          <w:bCs/>
          <w:color w:val="000000"/>
          <w:sz w:val="24"/>
          <w:lang w:eastAsia="en-GB"/>
        </w:rPr>
      </w:pPr>
    </w:p>
    <w:p w14:paraId="48C7327E" w14:textId="35EE3F2F" w:rsidR="00A357B8" w:rsidRPr="00D47684" w:rsidRDefault="00A357B8" w:rsidP="00A357B8">
      <w:pPr>
        <w:widowControl/>
        <w:jc w:val="both"/>
        <w:rPr>
          <w:rFonts w:ascii="Calibri" w:hAnsi="Calibri" w:cs="Calibri"/>
          <w:color w:val="000000"/>
          <w:sz w:val="24"/>
          <w:lang w:eastAsia="en-GB"/>
        </w:rPr>
      </w:pPr>
      <w:r w:rsidRPr="002F6F57">
        <w:rPr>
          <w:rFonts w:ascii="Calibri" w:hAnsi="Calibri" w:cs="Calibri"/>
          <w:color w:val="000000"/>
          <w:sz w:val="24"/>
          <w:lang w:eastAsia="en-GB"/>
        </w:rPr>
        <w:t xml:space="preserve">The Dean’s Office can be contacted via email at </w:t>
      </w:r>
      <w:r w:rsidRPr="00AB02CB">
        <w:rPr>
          <w:rFonts w:ascii="Calibri" w:hAnsi="Calibri" w:cs="Calibri"/>
          <w:b/>
          <w:color w:val="000000"/>
          <w:sz w:val="24"/>
          <w:lang w:eastAsia="en-GB"/>
        </w:rPr>
        <w:t>deans.office@some.ox.ac.uk</w:t>
      </w:r>
      <w:r w:rsidRPr="002F6F57">
        <w:rPr>
          <w:rFonts w:ascii="Calibri" w:hAnsi="Calibri" w:cs="Calibri"/>
          <w:color w:val="000000"/>
          <w:sz w:val="24"/>
          <w:lang w:eastAsia="en-GB"/>
        </w:rPr>
        <w:t xml:space="preserve">. During term time, the Office is also available via mobile on </w:t>
      </w:r>
      <w:r>
        <w:rPr>
          <w:rFonts w:ascii="Calibri" w:hAnsi="Calibri" w:cs="Calibri"/>
          <w:color w:val="000000"/>
          <w:sz w:val="24"/>
          <w:lang w:eastAsia="en-GB"/>
        </w:rPr>
        <w:t>07850 784964</w:t>
      </w:r>
      <w:r w:rsidRPr="002F6F57">
        <w:rPr>
          <w:rFonts w:ascii="Calibri" w:hAnsi="Calibri" w:cs="Calibri"/>
          <w:color w:val="000000"/>
          <w:sz w:val="24"/>
          <w:lang w:eastAsia="en-GB"/>
        </w:rPr>
        <w:t xml:space="preserve"> 7pm-7am on weekdays, and at all times on the weekend. The Porter’s Lodge can</w:t>
      </w:r>
      <w:r>
        <w:rPr>
          <w:rFonts w:ascii="Calibri" w:hAnsi="Calibri" w:cs="Calibri"/>
          <w:color w:val="000000"/>
          <w:sz w:val="24"/>
          <w:lang w:eastAsia="en-GB"/>
        </w:rPr>
        <w:t xml:space="preserve"> be contacted using 01865 270600</w:t>
      </w:r>
      <w:r w:rsidRPr="002F6F57">
        <w:rPr>
          <w:rFonts w:ascii="Calibri" w:hAnsi="Calibri" w:cs="Calibri"/>
          <w:color w:val="000000"/>
          <w:sz w:val="24"/>
          <w:lang w:eastAsia="en-GB"/>
        </w:rPr>
        <w:t xml:space="preserve"> at any time (except during </w:t>
      </w:r>
      <w:r>
        <w:rPr>
          <w:rFonts w:ascii="Calibri" w:hAnsi="Calibri" w:cs="Calibri"/>
          <w:color w:val="000000"/>
          <w:sz w:val="24"/>
          <w:lang w:eastAsia="en-GB"/>
        </w:rPr>
        <w:t>the Christmas shutdown period).</w:t>
      </w:r>
    </w:p>
    <w:p w14:paraId="1CE8E7CA" w14:textId="77777777" w:rsidR="00A357B8" w:rsidRDefault="00A357B8" w:rsidP="00A357B8">
      <w:pPr>
        <w:widowControl/>
        <w:jc w:val="both"/>
        <w:rPr>
          <w:rFonts w:ascii="Calibri" w:hAnsi="Calibri" w:cs="Calibri"/>
          <w:color w:val="000000"/>
          <w:sz w:val="24"/>
          <w:lang w:eastAsia="en-GB"/>
        </w:rPr>
      </w:pPr>
    </w:p>
    <w:p w14:paraId="5952BCF9" w14:textId="77777777" w:rsidR="00A357B8" w:rsidRPr="00D47684" w:rsidRDefault="00A357B8" w:rsidP="00A357B8">
      <w:pPr>
        <w:widowControl/>
        <w:jc w:val="both"/>
        <w:rPr>
          <w:rFonts w:ascii="Calibri" w:hAnsi="Calibri" w:cs="Calibri"/>
          <w:color w:val="000000"/>
          <w:sz w:val="24"/>
          <w:lang w:eastAsia="en-GB"/>
        </w:rPr>
      </w:pPr>
      <w:r w:rsidRPr="00D47684">
        <w:rPr>
          <w:rFonts w:ascii="Calibri" w:hAnsi="Calibri" w:cs="Calibri"/>
          <w:color w:val="000000"/>
          <w:sz w:val="24"/>
          <w:lang w:eastAsia="en-GB"/>
        </w:rPr>
        <w:t>All members of College are expected to show consideration for one another. The Deans will impose penalties for disruptions in College, particularly excessive noise, damage to property, and other forms of bad behaviour, and will work with all members of college to foster a community in which everyone is treated with courtesy and respect. Violations of the rules set out below may be monitored by the Po</w:t>
      </w:r>
      <w:r>
        <w:rPr>
          <w:rFonts w:ascii="Calibri" w:hAnsi="Calibri" w:cs="Calibri"/>
          <w:color w:val="000000"/>
          <w:sz w:val="24"/>
          <w:lang w:eastAsia="en-GB"/>
        </w:rPr>
        <w:t>rters or by H</w:t>
      </w:r>
      <w:r w:rsidRPr="00D47684">
        <w:rPr>
          <w:rFonts w:ascii="Calibri" w:hAnsi="Calibri" w:cs="Calibri"/>
          <w:color w:val="000000"/>
          <w:sz w:val="24"/>
          <w:lang w:eastAsia="en-GB"/>
        </w:rPr>
        <w:t>ousekeeping staff, and, if necessary, referred to the Deans. Note that these rules are not exhaustive, and may be added to, interpreted, and adapted as the Dean sees fit.</w:t>
      </w:r>
    </w:p>
    <w:p w14:paraId="5628758C" w14:textId="77777777" w:rsidR="00A357B8" w:rsidRDefault="00A357B8" w:rsidP="00A357B8">
      <w:pPr>
        <w:widowControl/>
        <w:rPr>
          <w:rFonts w:ascii="Calibri" w:hAnsi="Calibri" w:cs="Calibri"/>
          <w:color w:val="000000"/>
          <w:sz w:val="22"/>
          <w:szCs w:val="22"/>
          <w:lang w:eastAsia="en-GB"/>
        </w:rPr>
      </w:pPr>
    </w:p>
    <w:p w14:paraId="69325493"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All students sign an undertaking to abide by the College Rules and Regulations on entering</w:t>
      </w:r>
      <w:r>
        <w:rPr>
          <w:rFonts w:ascii="Calibri" w:hAnsi="Calibri" w:cs="Calibri"/>
          <w:color w:val="000000"/>
          <w:sz w:val="24"/>
          <w:lang w:eastAsia="en-GB"/>
        </w:rPr>
        <w:t xml:space="preserve"> </w:t>
      </w:r>
      <w:r w:rsidRPr="00792EF1">
        <w:rPr>
          <w:rFonts w:ascii="Calibri" w:hAnsi="Calibri" w:cs="Calibri"/>
          <w:color w:val="000000"/>
          <w:sz w:val="24"/>
          <w:lang w:eastAsia="en-GB"/>
        </w:rPr>
        <w:t>Somerville. Please note that By-Law 19 (k) requires all Junior Members to keep themselves</w:t>
      </w:r>
      <w:r>
        <w:rPr>
          <w:rFonts w:ascii="Calibri" w:hAnsi="Calibri" w:cs="Calibri"/>
          <w:color w:val="000000"/>
          <w:sz w:val="24"/>
          <w:lang w:eastAsia="en-GB"/>
        </w:rPr>
        <w:t xml:space="preserve"> </w:t>
      </w:r>
      <w:r w:rsidRPr="00792EF1">
        <w:rPr>
          <w:rFonts w:ascii="Calibri" w:hAnsi="Calibri" w:cs="Calibri"/>
          <w:color w:val="000000"/>
          <w:sz w:val="24"/>
          <w:lang w:eastAsia="en-GB"/>
        </w:rPr>
        <w:t xml:space="preserve">informed by checking their pigeonholes and their College email daily, checking for notices in </w:t>
      </w:r>
      <w:r w:rsidRPr="001B735C">
        <w:rPr>
          <w:rFonts w:asciiTheme="minorHAnsi" w:hAnsiTheme="minorHAnsi"/>
          <w:color w:val="000000"/>
          <w:sz w:val="24"/>
          <w:lang w:eastAsia="en-GB"/>
        </w:rPr>
        <w:t>the Porters’ Lodge, on College noticeboards, and on the College website</w:t>
      </w:r>
      <w:r w:rsidRPr="001B735C">
        <w:rPr>
          <w:rFonts w:asciiTheme="minorHAnsi" w:hAnsiTheme="minorHAnsi" w:cs="Calibri"/>
          <w:color w:val="0000FF"/>
          <w:sz w:val="24"/>
          <w:lang w:eastAsia="en-GB"/>
        </w:rPr>
        <w:t xml:space="preserve"> </w:t>
      </w:r>
      <w:hyperlink r:id="rId31" w:history="1">
        <w:r w:rsidRPr="00DD53DF">
          <w:rPr>
            <w:rStyle w:val="Hyperlink"/>
            <w:rFonts w:asciiTheme="minorHAnsi" w:hAnsiTheme="minorHAnsi" w:cs="Calibri"/>
            <w:sz w:val="24"/>
            <w:lang w:eastAsia="en-GB"/>
          </w:rPr>
          <w:t>http://www.some.ox.ac.uk/</w:t>
        </w:r>
      </w:hyperlink>
    </w:p>
    <w:p w14:paraId="4AE367A4"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The Deans’ Regulations</w:t>
      </w:r>
      <w:r>
        <w:rPr>
          <w:rFonts w:ascii="Calibri" w:hAnsi="Calibri" w:cs="Calibri"/>
          <w:color w:val="000000"/>
          <w:sz w:val="24"/>
          <w:lang w:eastAsia="en-GB"/>
        </w:rPr>
        <w:t xml:space="preserve"> are reviewed annually by consultation between the Dean and</w:t>
      </w:r>
      <w:r w:rsidRPr="00792EF1">
        <w:rPr>
          <w:rFonts w:ascii="Calibri" w:hAnsi="Calibri" w:cs="Calibri"/>
          <w:color w:val="000000"/>
          <w:sz w:val="24"/>
          <w:lang w:eastAsia="en-GB"/>
        </w:rPr>
        <w:t xml:space="preserve"> other members of the College</w:t>
      </w:r>
      <w:r>
        <w:rPr>
          <w:rFonts w:ascii="Calibri" w:hAnsi="Calibri" w:cs="Calibri"/>
          <w:color w:val="000000"/>
          <w:sz w:val="24"/>
          <w:lang w:eastAsia="en-GB"/>
        </w:rPr>
        <w:t>, and are approved by Education Committee</w:t>
      </w:r>
      <w:r w:rsidRPr="00792EF1">
        <w:rPr>
          <w:rFonts w:ascii="Calibri" w:hAnsi="Calibri" w:cs="Calibri"/>
          <w:color w:val="000000"/>
          <w:sz w:val="24"/>
          <w:lang w:eastAsia="en-GB"/>
        </w:rPr>
        <w:t>.</w:t>
      </w:r>
      <w:r>
        <w:rPr>
          <w:rFonts w:ascii="Calibri" w:hAnsi="Calibri" w:cs="Calibri"/>
          <w:color w:val="000000"/>
          <w:sz w:val="24"/>
          <w:lang w:eastAsia="en-GB"/>
        </w:rPr>
        <w:t xml:space="preserve"> </w:t>
      </w:r>
      <w:r w:rsidRPr="00792EF1">
        <w:rPr>
          <w:rFonts w:ascii="Calibri" w:hAnsi="Calibri" w:cs="Calibri"/>
          <w:color w:val="000000"/>
          <w:sz w:val="24"/>
          <w:lang w:eastAsia="en-GB"/>
        </w:rPr>
        <w:t>Substantive changes will be reported to Governing Body.</w:t>
      </w:r>
    </w:p>
    <w:p w14:paraId="110BC90F" w14:textId="6119AFBB"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The Dean may impose penalties in proportion to the gravity of th</w:t>
      </w:r>
      <w:r>
        <w:rPr>
          <w:rFonts w:ascii="Calibri" w:hAnsi="Calibri" w:cs="Calibri"/>
          <w:color w:val="000000"/>
          <w:sz w:val="24"/>
          <w:lang w:eastAsia="en-GB"/>
        </w:rPr>
        <w:t xml:space="preserve">e offence, and/or the </w:t>
      </w:r>
      <w:r w:rsidRPr="00792EF1">
        <w:rPr>
          <w:rFonts w:ascii="Calibri" w:hAnsi="Calibri" w:cs="Calibri"/>
          <w:color w:val="000000"/>
          <w:sz w:val="24"/>
          <w:lang w:eastAsia="en-GB"/>
        </w:rPr>
        <w:t xml:space="preserve">frequency of its occurrence. </w:t>
      </w:r>
      <w:r w:rsidR="00E56610">
        <w:rPr>
          <w:rFonts w:ascii="Calibri" w:hAnsi="Calibri" w:cs="Calibri"/>
          <w:color w:val="000000"/>
          <w:sz w:val="24"/>
          <w:lang w:eastAsia="en-GB"/>
        </w:rPr>
        <w:t>The processes by which the Dean or other authorised agents or agencies may impose penalties are set out in the separate Behaviour-related Disciplinary Code.</w:t>
      </w:r>
    </w:p>
    <w:p w14:paraId="0C2D0D0F" w14:textId="77777777" w:rsidR="00A357B8" w:rsidRDefault="00A357B8" w:rsidP="00A357B8">
      <w:pPr>
        <w:widowControl/>
        <w:rPr>
          <w:rFonts w:ascii="Calibri" w:hAnsi="Calibri" w:cs="Calibri,BoldItalic"/>
          <w:b/>
          <w:bCs/>
          <w:i/>
          <w:iCs/>
          <w:color w:val="000000"/>
          <w:sz w:val="24"/>
          <w:lang w:eastAsia="en-GB"/>
        </w:rPr>
      </w:pPr>
    </w:p>
    <w:p w14:paraId="375AAC4D" w14:textId="77777777" w:rsidR="00A357B8" w:rsidRPr="00792EF1" w:rsidRDefault="00A357B8" w:rsidP="00A357B8">
      <w:pPr>
        <w:widowControl/>
        <w:rPr>
          <w:rFonts w:ascii="Calibri" w:hAnsi="Calibri" w:cs="Calibri,BoldItalic"/>
          <w:b/>
          <w:bCs/>
          <w:i/>
          <w:iCs/>
          <w:color w:val="000000"/>
          <w:sz w:val="24"/>
          <w:lang w:eastAsia="en-GB"/>
        </w:rPr>
      </w:pPr>
      <w:r w:rsidRPr="00792EF1">
        <w:rPr>
          <w:rFonts w:ascii="Calibri" w:hAnsi="Calibri" w:cs="Calibri,BoldItalic"/>
          <w:b/>
          <w:bCs/>
          <w:i/>
          <w:iCs/>
          <w:color w:val="000000"/>
          <w:sz w:val="24"/>
          <w:lang w:eastAsia="en-GB"/>
        </w:rPr>
        <w:t>Noise</w:t>
      </w:r>
    </w:p>
    <w:p w14:paraId="204FF438" w14:textId="77777777" w:rsidR="00567D55" w:rsidRPr="00567D55" w:rsidRDefault="00567D55" w:rsidP="00567D55">
      <w:pPr>
        <w:widowControl/>
        <w:numPr>
          <w:ilvl w:val="0"/>
          <w:numId w:val="10"/>
        </w:numPr>
        <w:ind w:left="360"/>
        <w:jc w:val="both"/>
        <w:rPr>
          <w:rFonts w:asciiTheme="minorHAnsi" w:hAnsiTheme="minorHAnsi"/>
          <w:color w:val="000000"/>
          <w:sz w:val="24"/>
          <w:lang w:eastAsia="en-GB"/>
        </w:rPr>
      </w:pPr>
      <w:r w:rsidRPr="00567D55">
        <w:rPr>
          <w:rFonts w:asciiTheme="minorHAnsi" w:hAnsiTheme="minorHAnsi"/>
          <w:color w:val="000000"/>
          <w:sz w:val="24"/>
          <w:lang w:eastAsia="en-GB"/>
        </w:rPr>
        <w:t xml:space="preserve">Noise, however generated, which is a nuisance to others, may be a matter for complaint and disciplinary action. Please be especially considerate at night and in or near student accommodation where people may be trying to work or sleep. Anyone who is upset by undue </w:t>
      </w:r>
      <w:r w:rsidRPr="00567D55">
        <w:rPr>
          <w:rFonts w:asciiTheme="minorHAnsi" w:hAnsiTheme="minorHAnsi"/>
          <w:color w:val="000000"/>
          <w:sz w:val="24"/>
          <w:lang w:eastAsia="en-GB"/>
        </w:rPr>
        <w:lastRenderedPageBreak/>
        <w:t>noise is under no obligation to confront the noisemaker in person if they prefer not to. They may contact the Porters’ Lodge in the first instance, and, where appropriate, the Deans.</w:t>
      </w:r>
    </w:p>
    <w:p w14:paraId="4B269469"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 xml:space="preserve">Audio and video equipment must not be played in undergraduate rooms, except through headphones, between 11.00pm (midnight on Saturdays) and 8.00am. They may be played quietly from 8.00am to 11.00pm, but neighbours’ need to work must be respected. Audio and video equipment may be used in </w:t>
      </w:r>
      <w:r>
        <w:rPr>
          <w:rFonts w:ascii="Calibri" w:hAnsi="Calibri" w:cs="Calibri"/>
          <w:color w:val="000000"/>
          <w:sz w:val="24"/>
          <w:lang w:eastAsia="en-GB"/>
        </w:rPr>
        <w:t xml:space="preserve">common </w:t>
      </w:r>
      <w:proofErr w:type="gramStart"/>
      <w:r>
        <w:rPr>
          <w:rFonts w:ascii="Calibri" w:hAnsi="Calibri" w:cs="Calibri"/>
          <w:color w:val="000000"/>
          <w:sz w:val="24"/>
          <w:lang w:eastAsia="en-GB"/>
        </w:rPr>
        <w:t xml:space="preserve">rooms </w:t>
      </w:r>
      <w:r w:rsidRPr="00792EF1">
        <w:rPr>
          <w:rFonts w:ascii="Calibri" w:hAnsi="Calibri" w:cs="Calibri"/>
          <w:color w:val="000000"/>
          <w:sz w:val="24"/>
          <w:lang w:eastAsia="en-GB"/>
        </w:rPr>
        <w:t xml:space="preserve"> quietly</w:t>
      </w:r>
      <w:proofErr w:type="gramEnd"/>
      <w:r w:rsidRPr="00792EF1">
        <w:rPr>
          <w:rFonts w:ascii="Calibri" w:hAnsi="Calibri" w:cs="Calibri"/>
          <w:color w:val="000000"/>
          <w:sz w:val="24"/>
          <w:lang w:eastAsia="en-GB"/>
        </w:rPr>
        <w:t xml:space="preserve"> at any time, although anyone disturbed by the noise may ask that they are switched off.</w:t>
      </w:r>
    </w:p>
    <w:p w14:paraId="2218503F"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Musical instruments may not be played in your room except through headphones, or with the Principal’s permission.</w:t>
      </w:r>
    </w:p>
    <w:p w14:paraId="19CB3B09"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The gym door must be closed when the gym is in use. Noise in the gym must not be heard beyond the room itself.</w:t>
      </w:r>
      <w:r>
        <w:rPr>
          <w:rFonts w:ascii="Calibri" w:hAnsi="Calibri" w:cs="Calibri"/>
          <w:color w:val="000000"/>
          <w:sz w:val="24"/>
          <w:lang w:eastAsia="en-GB"/>
        </w:rPr>
        <w:t xml:space="preserve">  Please wear headphones if you wish to listen to music in the gym, the use of speakers is not allowed.  Guests are not permitted to use the College gym facilities.</w:t>
      </w:r>
    </w:p>
    <w:p w14:paraId="24A479F3"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Mobile telephones must be switched off</w:t>
      </w:r>
      <w:r>
        <w:rPr>
          <w:rFonts w:ascii="Calibri" w:hAnsi="Calibri" w:cs="Calibri"/>
          <w:color w:val="000000"/>
          <w:sz w:val="24"/>
          <w:lang w:eastAsia="en-GB"/>
        </w:rPr>
        <w:t xml:space="preserve"> or on silent mode, with vibrate mode turned off</w:t>
      </w:r>
      <w:r w:rsidRPr="00792EF1">
        <w:rPr>
          <w:rFonts w:ascii="Calibri" w:hAnsi="Calibri" w:cs="Calibri"/>
          <w:color w:val="000000"/>
          <w:sz w:val="24"/>
          <w:lang w:eastAsia="en-GB"/>
        </w:rPr>
        <w:t xml:space="preserve"> in the Library, during meetings with the Principal, in tutorials, classes, seminars or lectures, in </w:t>
      </w:r>
      <w:r>
        <w:rPr>
          <w:rFonts w:ascii="Calibri" w:hAnsi="Calibri" w:cs="Calibri"/>
          <w:color w:val="000000"/>
          <w:sz w:val="24"/>
          <w:lang w:eastAsia="en-GB"/>
        </w:rPr>
        <w:t>C</w:t>
      </w:r>
      <w:r w:rsidRPr="00792EF1">
        <w:rPr>
          <w:rFonts w:ascii="Calibri" w:hAnsi="Calibri" w:cs="Calibri"/>
          <w:color w:val="000000"/>
          <w:sz w:val="24"/>
          <w:lang w:eastAsia="en-GB"/>
        </w:rPr>
        <w:t>ollege</w:t>
      </w:r>
      <w:r>
        <w:rPr>
          <w:rFonts w:ascii="Calibri" w:hAnsi="Calibri" w:cs="Calibri"/>
          <w:color w:val="000000"/>
          <w:sz w:val="24"/>
          <w:lang w:eastAsia="en-GB"/>
        </w:rPr>
        <w:t xml:space="preserve"> committees, in Chapel, in Hall</w:t>
      </w:r>
      <w:r w:rsidRPr="00792EF1">
        <w:rPr>
          <w:rFonts w:ascii="Calibri" w:hAnsi="Calibri" w:cs="Calibri"/>
          <w:color w:val="000000"/>
          <w:sz w:val="24"/>
          <w:lang w:eastAsia="en-GB"/>
        </w:rPr>
        <w:t xml:space="preserve"> during Collections, and on any other occasion when they may disrupt the academic life, administrative work, or communal social life of the College.</w:t>
      </w:r>
      <w:r>
        <w:rPr>
          <w:rFonts w:ascii="Calibri" w:hAnsi="Calibri" w:cs="Calibri"/>
          <w:color w:val="000000"/>
          <w:sz w:val="24"/>
          <w:lang w:eastAsia="en-GB"/>
        </w:rPr>
        <w:t xml:space="preserve"> </w:t>
      </w:r>
    </w:p>
    <w:p w14:paraId="54E72329" w14:textId="77777777" w:rsidR="00A357B8" w:rsidRDefault="00A357B8" w:rsidP="00A357B8">
      <w:pPr>
        <w:widowControl/>
        <w:rPr>
          <w:rFonts w:ascii="Calibri" w:hAnsi="Calibri" w:cs="Calibri,BoldItalic"/>
          <w:b/>
          <w:bCs/>
          <w:i/>
          <w:iCs/>
          <w:color w:val="000000"/>
          <w:sz w:val="24"/>
          <w:lang w:eastAsia="en-GB"/>
        </w:rPr>
      </w:pPr>
    </w:p>
    <w:p w14:paraId="423CCB77" w14:textId="77777777" w:rsidR="00A357B8" w:rsidRPr="00792EF1" w:rsidRDefault="00A357B8" w:rsidP="00A357B8">
      <w:pPr>
        <w:widowControl/>
        <w:rPr>
          <w:rFonts w:ascii="Calibri" w:hAnsi="Calibri" w:cs="Calibri,BoldItalic"/>
          <w:b/>
          <w:bCs/>
          <w:i/>
          <w:iCs/>
          <w:color w:val="000000"/>
          <w:sz w:val="24"/>
          <w:lang w:eastAsia="en-GB"/>
        </w:rPr>
      </w:pPr>
      <w:r w:rsidRPr="00792EF1">
        <w:rPr>
          <w:rFonts w:ascii="Calibri" w:hAnsi="Calibri" w:cs="Calibri,BoldItalic"/>
          <w:b/>
          <w:bCs/>
          <w:i/>
          <w:iCs/>
          <w:color w:val="000000"/>
          <w:sz w:val="24"/>
          <w:lang w:eastAsia="en-GB"/>
        </w:rPr>
        <w:t>College Buildings and Grounds</w:t>
      </w:r>
    </w:p>
    <w:p w14:paraId="31565977" w14:textId="77777777" w:rsidR="00A357B8" w:rsidRDefault="00A357B8" w:rsidP="00A357B8">
      <w:pPr>
        <w:widowControl/>
        <w:numPr>
          <w:ilvl w:val="0"/>
          <w:numId w:val="10"/>
        </w:numPr>
        <w:ind w:left="360"/>
        <w:jc w:val="both"/>
        <w:rPr>
          <w:rFonts w:ascii="Calibri" w:hAnsi="Calibri" w:cs="Calibri"/>
          <w:color w:val="000000"/>
          <w:sz w:val="24"/>
          <w:lang w:eastAsia="en-GB"/>
        </w:rPr>
      </w:pPr>
      <w:r w:rsidRPr="006A5E25">
        <w:rPr>
          <w:rFonts w:ascii="Calibri" w:hAnsi="Calibri" w:cs="Calibri,Bold"/>
          <w:b/>
          <w:bCs/>
          <w:color w:val="000000"/>
          <w:sz w:val="24"/>
          <w:lang w:eastAsia="en-GB"/>
        </w:rPr>
        <w:t xml:space="preserve">Smoking </w:t>
      </w:r>
      <w:r>
        <w:rPr>
          <w:rFonts w:ascii="Calibri" w:hAnsi="Calibri" w:cs="Calibri,Bold"/>
          <w:b/>
          <w:bCs/>
          <w:color w:val="000000"/>
          <w:sz w:val="24"/>
          <w:lang w:eastAsia="en-GB"/>
        </w:rPr>
        <w:t xml:space="preserve">(including electric cigarettes) </w:t>
      </w:r>
      <w:r w:rsidRPr="006A5E25">
        <w:rPr>
          <w:rFonts w:ascii="Calibri" w:hAnsi="Calibri" w:cs="Calibri,Bold"/>
          <w:b/>
          <w:bCs/>
          <w:color w:val="000000"/>
          <w:sz w:val="24"/>
          <w:lang w:eastAsia="en-GB"/>
        </w:rPr>
        <w:t xml:space="preserve">is not permitted </w:t>
      </w:r>
      <w:r w:rsidRPr="006A5E25">
        <w:rPr>
          <w:rFonts w:ascii="Calibri" w:hAnsi="Calibri" w:cs="Calibri"/>
          <w:color w:val="000000"/>
          <w:sz w:val="24"/>
          <w:lang w:eastAsia="en-GB"/>
        </w:rPr>
        <w:t>within College rooms or anywhere with</w:t>
      </w:r>
      <w:r>
        <w:rPr>
          <w:rFonts w:ascii="Calibri" w:hAnsi="Calibri" w:cs="Calibri"/>
          <w:color w:val="000000"/>
          <w:sz w:val="24"/>
          <w:lang w:eastAsia="en-GB"/>
        </w:rPr>
        <w:t>in</w:t>
      </w:r>
      <w:r w:rsidRPr="006A5E25">
        <w:rPr>
          <w:rFonts w:ascii="Calibri" w:hAnsi="Calibri" w:cs="Calibri"/>
          <w:color w:val="000000"/>
          <w:sz w:val="24"/>
          <w:lang w:eastAsia="en-GB"/>
        </w:rPr>
        <w:t xml:space="preserve"> the </w:t>
      </w:r>
      <w:r>
        <w:rPr>
          <w:rFonts w:ascii="Calibri" w:hAnsi="Calibri" w:cs="Calibri"/>
          <w:color w:val="000000"/>
          <w:sz w:val="24"/>
          <w:lang w:eastAsia="en-GB"/>
        </w:rPr>
        <w:t>C</w:t>
      </w:r>
      <w:r w:rsidRPr="006A5E25">
        <w:rPr>
          <w:rFonts w:ascii="Calibri" w:hAnsi="Calibri" w:cs="Calibri"/>
          <w:color w:val="000000"/>
          <w:sz w:val="24"/>
          <w:lang w:eastAsia="en-GB"/>
        </w:rPr>
        <w:t>ollege curtilage</w:t>
      </w:r>
      <w:r>
        <w:rPr>
          <w:rFonts w:ascii="Calibri" w:hAnsi="Calibri" w:cs="Calibri"/>
          <w:color w:val="000000"/>
          <w:sz w:val="24"/>
          <w:lang w:eastAsia="en-GB"/>
        </w:rPr>
        <w:t xml:space="preserve"> and incurs an automatic fine of £50</w:t>
      </w:r>
      <w:r w:rsidRPr="006A5E25">
        <w:rPr>
          <w:rFonts w:ascii="Calibri" w:hAnsi="Calibri" w:cs="Calibri"/>
          <w:color w:val="000000"/>
          <w:sz w:val="24"/>
          <w:lang w:eastAsia="en-GB"/>
        </w:rPr>
        <w:t>.</w:t>
      </w:r>
    </w:p>
    <w:p w14:paraId="58B2FDC6" w14:textId="77777777" w:rsidR="00A357B8" w:rsidRPr="006A5E25" w:rsidRDefault="00A357B8" w:rsidP="00A357B8">
      <w:pPr>
        <w:widowControl/>
        <w:numPr>
          <w:ilvl w:val="0"/>
          <w:numId w:val="10"/>
        </w:numPr>
        <w:ind w:left="363"/>
        <w:jc w:val="both"/>
        <w:rPr>
          <w:rFonts w:ascii="Calibri" w:hAnsi="Calibri" w:cs="Calibri"/>
          <w:color w:val="000000"/>
          <w:sz w:val="24"/>
          <w:lang w:eastAsia="en-GB"/>
        </w:rPr>
      </w:pPr>
      <w:r w:rsidRPr="00792EF1">
        <w:rPr>
          <w:rFonts w:ascii="Calibri" w:hAnsi="Calibri" w:cs="Calibri"/>
          <w:color w:val="000000"/>
          <w:sz w:val="24"/>
          <w:lang w:eastAsia="en-GB"/>
        </w:rPr>
        <w:t xml:space="preserve">Please respect </w:t>
      </w:r>
      <w:r>
        <w:rPr>
          <w:rFonts w:ascii="Calibri" w:hAnsi="Calibri" w:cs="Calibri"/>
          <w:color w:val="000000"/>
          <w:sz w:val="24"/>
          <w:lang w:eastAsia="en-GB"/>
        </w:rPr>
        <w:t>C</w:t>
      </w:r>
      <w:r w:rsidRPr="00792EF1">
        <w:rPr>
          <w:rFonts w:ascii="Calibri" w:hAnsi="Calibri" w:cs="Calibri"/>
          <w:color w:val="000000"/>
          <w:sz w:val="24"/>
          <w:lang w:eastAsia="en-GB"/>
        </w:rPr>
        <w:t xml:space="preserve">ollege property at all times. Those who </w:t>
      </w:r>
      <w:proofErr w:type="gramStart"/>
      <w:r w:rsidRPr="00792EF1">
        <w:rPr>
          <w:rFonts w:ascii="Calibri" w:hAnsi="Calibri" w:cs="Calibri"/>
          <w:color w:val="000000"/>
          <w:sz w:val="24"/>
          <w:lang w:eastAsia="en-GB"/>
        </w:rPr>
        <w:t>cause</w:t>
      </w:r>
      <w:proofErr w:type="gramEnd"/>
      <w:r w:rsidRPr="00792EF1">
        <w:rPr>
          <w:rFonts w:ascii="Calibri" w:hAnsi="Calibri" w:cs="Calibri"/>
          <w:color w:val="000000"/>
          <w:sz w:val="24"/>
          <w:lang w:eastAsia="en-GB"/>
        </w:rPr>
        <w:t xml:space="preserve"> damage will be charged to have it put right. Charges are also imposed for cleaning up unreasonable mess, including litter on the quad and vomit. Where individual perpetrators cannot be identified, collective charges </w:t>
      </w:r>
      <w:r>
        <w:rPr>
          <w:rFonts w:ascii="Calibri" w:hAnsi="Calibri" w:cs="Calibri"/>
          <w:color w:val="000000"/>
          <w:sz w:val="24"/>
          <w:lang w:eastAsia="en-GB"/>
        </w:rPr>
        <w:t>may be</w:t>
      </w:r>
      <w:r w:rsidRPr="00792EF1">
        <w:rPr>
          <w:rFonts w:ascii="Calibri" w:hAnsi="Calibri" w:cs="Calibri"/>
          <w:color w:val="000000"/>
          <w:sz w:val="24"/>
          <w:lang w:eastAsia="en-GB"/>
        </w:rPr>
        <w:t xml:space="preserve"> imposed on the residents of corridors of buildings, or the </w:t>
      </w:r>
      <w:r>
        <w:rPr>
          <w:rFonts w:ascii="Calibri" w:hAnsi="Calibri" w:cs="Calibri"/>
          <w:color w:val="000000"/>
          <w:sz w:val="24"/>
          <w:lang w:eastAsia="en-GB"/>
        </w:rPr>
        <w:t>MCR/</w:t>
      </w:r>
      <w:r w:rsidRPr="00792EF1">
        <w:rPr>
          <w:rFonts w:ascii="Calibri" w:hAnsi="Calibri" w:cs="Calibri"/>
          <w:color w:val="000000"/>
          <w:sz w:val="24"/>
          <w:lang w:eastAsia="en-GB"/>
        </w:rPr>
        <w:t>JCR.</w:t>
      </w:r>
    </w:p>
    <w:p w14:paraId="65BE8313" w14:textId="77777777" w:rsidR="00A357B8" w:rsidRPr="006A5E25" w:rsidRDefault="00A357B8" w:rsidP="00A357B8">
      <w:pPr>
        <w:widowControl/>
        <w:numPr>
          <w:ilvl w:val="0"/>
          <w:numId w:val="10"/>
        </w:numPr>
        <w:ind w:left="360"/>
        <w:jc w:val="both"/>
        <w:rPr>
          <w:rFonts w:ascii="Calibri" w:hAnsi="Calibri"/>
          <w:sz w:val="24"/>
        </w:rPr>
      </w:pPr>
      <w:r w:rsidRPr="006A5E25">
        <w:rPr>
          <w:rFonts w:ascii="Calibri" w:hAnsi="Calibri"/>
          <w:sz w:val="24"/>
        </w:rPr>
        <w:t>Ball games may not be played in College, except that croquet and boules may be played on the Penrose lawn, and Frisbee (static, not ultimate) may be played on the main lawn from 1 pm to 9 pm</w:t>
      </w:r>
      <w:r>
        <w:rPr>
          <w:rFonts w:ascii="Calibri" w:hAnsi="Calibri"/>
          <w:sz w:val="24"/>
        </w:rPr>
        <w:t>.</w:t>
      </w:r>
      <w:r w:rsidRPr="006A5E25">
        <w:rPr>
          <w:rFonts w:ascii="Calibri" w:hAnsi="Calibri"/>
          <w:sz w:val="24"/>
        </w:rPr>
        <w:t xml:space="preserve"> Riding (bicycles, etc.) and skating (skateboards, rollerblades,</w:t>
      </w:r>
      <w:r>
        <w:rPr>
          <w:rFonts w:ascii="Calibri" w:hAnsi="Calibri"/>
          <w:sz w:val="24"/>
        </w:rPr>
        <w:t xml:space="preserve"> scooters</w:t>
      </w:r>
      <w:r w:rsidRPr="006A5E25">
        <w:rPr>
          <w:rFonts w:ascii="Calibri" w:hAnsi="Calibri"/>
          <w:sz w:val="24"/>
        </w:rPr>
        <w:t xml:space="preserve"> etc.) are forbidden throughout the College</w:t>
      </w:r>
      <w:r>
        <w:rPr>
          <w:rFonts w:ascii="Calibri" w:hAnsi="Calibri"/>
          <w:sz w:val="24"/>
        </w:rPr>
        <w:t>.</w:t>
      </w:r>
    </w:p>
    <w:p w14:paraId="58B74A31"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 xml:space="preserve">Please ensure that no activity takes place in public that is likely to offend others living, working, staying or dining in College, and in particular, guests at Guest Night </w:t>
      </w:r>
      <w:r>
        <w:rPr>
          <w:rFonts w:ascii="Calibri" w:hAnsi="Calibri" w:cs="Calibri"/>
          <w:color w:val="000000"/>
          <w:sz w:val="24"/>
          <w:lang w:eastAsia="en-GB"/>
        </w:rPr>
        <w:t>d</w:t>
      </w:r>
      <w:r w:rsidRPr="00792EF1">
        <w:rPr>
          <w:rFonts w:ascii="Calibri" w:hAnsi="Calibri" w:cs="Calibri"/>
          <w:color w:val="000000"/>
          <w:sz w:val="24"/>
          <w:lang w:eastAsia="en-GB"/>
        </w:rPr>
        <w:t>inners.</w:t>
      </w:r>
    </w:p>
    <w:p w14:paraId="0AA60EEC"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 xml:space="preserve">Please avoid dropping litter; use the bins provided. The </w:t>
      </w:r>
      <w:r>
        <w:rPr>
          <w:rFonts w:ascii="Calibri" w:hAnsi="Calibri" w:cs="Calibri"/>
          <w:color w:val="000000"/>
          <w:sz w:val="24"/>
          <w:lang w:eastAsia="en-GB"/>
        </w:rPr>
        <w:t>common rooms can be</w:t>
      </w:r>
      <w:r w:rsidRPr="00792EF1">
        <w:rPr>
          <w:rFonts w:ascii="Calibri" w:hAnsi="Calibri" w:cs="Calibri"/>
          <w:color w:val="000000"/>
          <w:sz w:val="24"/>
          <w:lang w:eastAsia="en-GB"/>
        </w:rPr>
        <w:t xml:space="preserve"> charged when excessive rubbish is left on the quad.</w:t>
      </w:r>
    </w:p>
    <w:p w14:paraId="1F973466"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 xml:space="preserve">The </w:t>
      </w:r>
      <w:r>
        <w:rPr>
          <w:rFonts w:ascii="Calibri" w:hAnsi="Calibri" w:cs="Calibri"/>
          <w:color w:val="000000"/>
          <w:sz w:val="24"/>
          <w:lang w:eastAsia="en-GB"/>
        </w:rPr>
        <w:t>C</w:t>
      </w:r>
      <w:r w:rsidRPr="00792EF1">
        <w:rPr>
          <w:rFonts w:ascii="Calibri" w:hAnsi="Calibri" w:cs="Calibri"/>
          <w:color w:val="000000"/>
          <w:sz w:val="24"/>
          <w:lang w:eastAsia="en-GB"/>
        </w:rPr>
        <w:t>ollege gardeners work hard to keep the quads and lawns attractive. Please do not walk on the grass in wet weather, and always avoid stepping on verges and flowerbeds, including the corners of borders or lawns. In warm weather, you may walk and sit on the lawns, except in Darbishire Quad and the Fellows’ Garden, but you must ensure that this does not cause any disturbance, in particular near the Library. In Trinity Term, Chapel Lawn is reserved for the use of those taking examinations, who do not wish to talk.</w:t>
      </w:r>
    </w:p>
    <w:p w14:paraId="06C1FD88" w14:textId="77777777" w:rsidR="00A357B8"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Undergraduates may not keep animals of any kind in their rooms, or any common areas.</w:t>
      </w:r>
    </w:p>
    <w:p w14:paraId="5B280107"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Pr>
          <w:rFonts w:ascii="Calibri" w:hAnsi="Calibri" w:cs="Calibri"/>
          <w:color w:val="000000"/>
          <w:sz w:val="24"/>
          <w:lang w:eastAsia="en-GB"/>
        </w:rPr>
        <w:t>Flags may not be hung out of student bedroom windows.</w:t>
      </w:r>
    </w:p>
    <w:p w14:paraId="28BC5358" w14:textId="77777777" w:rsidR="00A357B8" w:rsidRDefault="00A357B8" w:rsidP="00A357B8">
      <w:pPr>
        <w:widowControl/>
        <w:rPr>
          <w:rFonts w:ascii="Calibri" w:hAnsi="Calibri" w:cs="Calibri,BoldItalic"/>
          <w:b/>
          <w:bCs/>
          <w:i/>
          <w:iCs/>
          <w:color w:val="000000"/>
          <w:sz w:val="24"/>
          <w:lang w:eastAsia="en-GB"/>
        </w:rPr>
      </w:pPr>
    </w:p>
    <w:p w14:paraId="5BD61CBA" w14:textId="77777777" w:rsidR="00A357B8" w:rsidRPr="00792EF1" w:rsidRDefault="00A357B8" w:rsidP="00A357B8">
      <w:pPr>
        <w:widowControl/>
        <w:rPr>
          <w:rFonts w:ascii="Calibri" w:hAnsi="Calibri" w:cs="Calibri,BoldItalic"/>
          <w:b/>
          <w:bCs/>
          <w:i/>
          <w:iCs/>
          <w:color w:val="000000"/>
          <w:sz w:val="24"/>
          <w:lang w:eastAsia="en-GB"/>
        </w:rPr>
      </w:pPr>
      <w:r w:rsidRPr="00792EF1">
        <w:rPr>
          <w:rFonts w:ascii="Calibri" w:hAnsi="Calibri" w:cs="Calibri,BoldItalic"/>
          <w:b/>
          <w:bCs/>
          <w:i/>
          <w:iCs/>
          <w:color w:val="000000"/>
          <w:sz w:val="24"/>
          <w:lang w:eastAsia="en-GB"/>
        </w:rPr>
        <w:t>Gatherings and Events</w:t>
      </w:r>
    </w:p>
    <w:p w14:paraId="4018E988" w14:textId="77777777" w:rsidR="00A357B8" w:rsidRPr="00A352EC" w:rsidRDefault="00A357B8" w:rsidP="00A357B8">
      <w:pPr>
        <w:pStyle w:val="ListParagraph"/>
        <w:widowControl/>
        <w:numPr>
          <w:ilvl w:val="0"/>
          <w:numId w:val="10"/>
        </w:numPr>
        <w:ind w:left="360"/>
        <w:jc w:val="both"/>
        <w:rPr>
          <w:color w:val="000000"/>
        </w:rPr>
      </w:pPr>
      <w:r w:rsidRPr="008E1166">
        <w:rPr>
          <w:rFonts w:ascii="Calibri" w:hAnsi="Calibri" w:cs="Calibri"/>
          <w:color w:val="000000"/>
          <w:sz w:val="24"/>
        </w:rPr>
        <w:t xml:space="preserve">Guests using </w:t>
      </w:r>
      <w:r>
        <w:rPr>
          <w:rFonts w:ascii="Calibri" w:hAnsi="Calibri" w:cs="Calibri"/>
          <w:color w:val="000000"/>
          <w:sz w:val="24"/>
        </w:rPr>
        <w:t>C</w:t>
      </w:r>
      <w:r w:rsidRPr="008E1166">
        <w:rPr>
          <w:rFonts w:ascii="Calibri" w:hAnsi="Calibri" w:cs="Calibri"/>
          <w:color w:val="000000"/>
          <w:sz w:val="24"/>
        </w:rPr>
        <w:t xml:space="preserve">ollege facilities must be accompanied by a member of the </w:t>
      </w:r>
      <w:r>
        <w:rPr>
          <w:rFonts w:ascii="Calibri" w:hAnsi="Calibri" w:cs="Calibri"/>
          <w:color w:val="000000"/>
          <w:sz w:val="24"/>
        </w:rPr>
        <w:t>C</w:t>
      </w:r>
      <w:r w:rsidRPr="008E1166">
        <w:rPr>
          <w:rFonts w:ascii="Calibri" w:hAnsi="Calibri" w:cs="Calibri"/>
          <w:color w:val="000000"/>
          <w:sz w:val="24"/>
        </w:rPr>
        <w:t>ollege.</w:t>
      </w:r>
      <w:r w:rsidRPr="00A352EC">
        <w:rPr>
          <w:rFonts w:ascii="Calibri" w:hAnsi="Calibri" w:cs="Calibri"/>
          <w:color w:val="000000"/>
          <w:sz w:val="24"/>
        </w:rPr>
        <w:t xml:space="preserve"> College members are responsible for the behaviour of their guests and may be fined for breaches of </w:t>
      </w:r>
      <w:r>
        <w:rPr>
          <w:rFonts w:ascii="Calibri" w:hAnsi="Calibri" w:cs="Calibri"/>
          <w:color w:val="000000"/>
          <w:sz w:val="24"/>
        </w:rPr>
        <w:t>C</w:t>
      </w:r>
      <w:r w:rsidRPr="00A352EC">
        <w:rPr>
          <w:rFonts w:ascii="Calibri" w:hAnsi="Calibri" w:cs="Calibri"/>
          <w:color w:val="000000"/>
          <w:sz w:val="24"/>
        </w:rPr>
        <w:t xml:space="preserve">ollege rules (smoking, noise, etc.) and damage to </w:t>
      </w:r>
      <w:r>
        <w:rPr>
          <w:rFonts w:ascii="Calibri" w:hAnsi="Calibri" w:cs="Calibri"/>
          <w:color w:val="000000"/>
          <w:sz w:val="24"/>
        </w:rPr>
        <w:t>C</w:t>
      </w:r>
      <w:r w:rsidRPr="00A352EC">
        <w:rPr>
          <w:rFonts w:ascii="Calibri" w:hAnsi="Calibri" w:cs="Calibri"/>
          <w:color w:val="000000"/>
          <w:sz w:val="24"/>
        </w:rPr>
        <w:t>ollege property incurred by their visitors.</w:t>
      </w:r>
    </w:p>
    <w:p w14:paraId="16C3D7B5"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Pr>
          <w:rFonts w:ascii="Calibri" w:hAnsi="Calibri" w:cs="Calibri"/>
          <w:color w:val="000000"/>
          <w:sz w:val="24"/>
          <w:lang w:eastAsia="en-GB"/>
        </w:rPr>
        <w:lastRenderedPageBreak/>
        <w:t>College Formal Dinners (including Guest Nights, Special Guest Nights, Michaelmas Dinner, Foundation Dinner and Subject Dinners) are opportunities for the whole College to dine together.  It is important that these occasions are enjoyable and orderly for all attendees.  You must therefore maintain a high standard of respectful and responsible behaviour at all times.  In particular, once you have taken your seat, you should only get up when high table enter or leave; at the end of the meal; or, if necessary, to use the toilets.  If you do need to get up during the meal for legitimate reasons, you should attend to your requirements and return directly to your seat, without pausing at other tables. Impolite behaviour towards catering and waiting staff will not be tolerated.</w:t>
      </w:r>
    </w:p>
    <w:p w14:paraId="7236F14D"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Pr>
          <w:rFonts w:ascii="Calibri" w:hAnsi="Calibri" w:cs="Calibri"/>
          <w:color w:val="000000"/>
          <w:sz w:val="24"/>
          <w:lang w:eastAsia="en-GB"/>
        </w:rPr>
        <w:t>G</w:t>
      </w:r>
      <w:r w:rsidRPr="00792EF1">
        <w:rPr>
          <w:rFonts w:ascii="Calibri" w:hAnsi="Calibri" w:cs="Calibri"/>
          <w:color w:val="000000"/>
          <w:sz w:val="24"/>
          <w:lang w:eastAsia="en-GB"/>
        </w:rPr>
        <w:t xml:space="preserve">atherings in student rooms must be limited to </w:t>
      </w:r>
      <w:r>
        <w:rPr>
          <w:rFonts w:ascii="Calibri" w:hAnsi="Calibri" w:cs="Calibri"/>
          <w:color w:val="000000"/>
          <w:sz w:val="24"/>
          <w:lang w:eastAsia="en-GB"/>
        </w:rPr>
        <w:t xml:space="preserve">no more than </w:t>
      </w:r>
      <w:r w:rsidRPr="00792EF1">
        <w:rPr>
          <w:rFonts w:ascii="Calibri" w:hAnsi="Calibri" w:cs="Calibri"/>
          <w:color w:val="000000"/>
          <w:sz w:val="24"/>
          <w:lang w:eastAsia="en-GB"/>
        </w:rPr>
        <w:t>eight persons.</w:t>
      </w:r>
    </w:p>
    <w:p w14:paraId="40D3F9CE"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 xml:space="preserve">Residents may have no more than one visitor in their room </w:t>
      </w:r>
      <w:r w:rsidRPr="008E1166">
        <w:rPr>
          <w:rFonts w:ascii="Calibri" w:hAnsi="Calibri" w:cs="Calibri"/>
          <w:color w:val="000000"/>
          <w:sz w:val="24"/>
          <w:lang w:eastAsia="en-GB"/>
        </w:rPr>
        <w:t>between 11</w:t>
      </w:r>
      <w:r>
        <w:rPr>
          <w:rFonts w:ascii="Calibri" w:hAnsi="Calibri" w:cs="Calibri"/>
          <w:color w:val="000000"/>
          <w:sz w:val="24"/>
          <w:lang w:eastAsia="en-GB"/>
        </w:rPr>
        <w:t>:</w:t>
      </w:r>
      <w:r w:rsidRPr="008E1166">
        <w:rPr>
          <w:rFonts w:ascii="Calibri" w:hAnsi="Calibri" w:cs="Calibri"/>
          <w:color w:val="000000"/>
          <w:sz w:val="24"/>
          <w:lang w:eastAsia="en-GB"/>
        </w:rPr>
        <w:t xml:space="preserve">00pm (midnight on Saturdays) and 8:00am. In accordance with regulation 17, guests using </w:t>
      </w:r>
      <w:r>
        <w:rPr>
          <w:rFonts w:ascii="Calibri" w:hAnsi="Calibri" w:cs="Calibri"/>
          <w:color w:val="000000"/>
          <w:sz w:val="24"/>
          <w:lang w:eastAsia="en-GB"/>
        </w:rPr>
        <w:t>C</w:t>
      </w:r>
      <w:r w:rsidRPr="008E1166">
        <w:rPr>
          <w:rFonts w:ascii="Calibri" w:hAnsi="Calibri" w:cs="Calibri"/>
          <w:color w:val="000000"/>
          <w:sz w:val="24"/>
          <w:lang w:eastAsia="en-GB"/>
        </w:rPr>
        <w:t xml:space="preserve">ollege facilities must be accompanied by a member of the </w:t>
      </w:r>
      <w:r>
        <w:rPr>
          <w:rFonts w:ascii="Calibri" w:hAnsi="Calibri" w:cs="Calibri"/>
          <w:color w:val="000000"/>
          <w:sz w:val="24"/>
          <w:lang w:eastAsia="en-GB"/>
        </w:rPr>
        <w:t>C</w:t>
      </w:r>
      <w:r w:rsidRPr="008E1166">
        <w:rPr>
          <w:rFonts w:ascii="Calibri" w:hAnsi="Calibri" w:cs="Calibri"/>
          <w:color w:val="000000"/>
          <w:sz w:val="24"/>
          <w:lang w:eastAsia="en-GB"/>
        </w:rPr>
        <w:t>ollege. To enable us to comply with fire regulations, residents</w:t>
      </w:r>
      <w:r w:rsidRPr="00792EF1">
        <w:rPr>
          <w:rFonts w:ascii="Calibri" w:hAnsi="Calibri" w:cs="Calibri"/>
          <w:color w:val="000000"/>
          <w:sz w:val="24"/>
          <w:lang w:eastAsia="en-GB"/>
        </w:rPr>
        <w:t xml:space="preserve"> will need to follow the College’s current procedure, which is that overnight guests must be signed in at the lodge on each occasion.</w:t>
      </w:r>
    </w:p>
    <w:p w14:paraId="1F231DCB"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All meetings and parties must end by 10.45pm (11.45pm on Saturdays).</w:t>
      </w:r>
    </w:p>
    <w:p w14:paraId="213AB2F0"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 xml:space="preserve">Overnight guests may not stay more than two nights consecutively, and may not stay for more than two nights during a </w:t>
      </w:r>
      <w:proofErr w:type="gramStart"/>
      <w:r w:rsidRPr="00792EF1">
        <w:rPr>
          <w:rFonts w:ascii="Calibri" w:hAnsi="Calibri" w:cs="Calibri"/>
          <w:color w:val="000000"/>
          <w:sz w:val="24"/>
          <w:lang w:eastAsia="en-GB"/>
        </w:rPr>
        <w:t>seven day</w:t>
      </w:r>
      <w:proofErr w:type="gramEnd"/>
      <w:r w:rsidRPr="00792EF1">
        <w:rPr>
          <w:rFonts w:ascii="Calibri" w:hAnsi="Calibri" w:cs="Calibri"/>
          <w:color w:val="000000"/>
          <w:sz w:val="24"/>
          <w:lang w:eastAsia="en-GB"/>
        </w:rPr>
        <w:t xml:space="preserve"> period.</w:t>
      </w:r>
      <w:r w:rsidRPr="00792EF1">
        <w:rPr>
          <w:rStyle w:val="FootnoteReference"/>
          <w:rFonts w:ascii="Calibri" w:hAnsi="Calibri" w:cs="Calibri"/>
          <w:color w:val="000000"/>
          <w:sz w:val="24"/>
          <w:lang w:eastAsia="en-GB"/>
        </w:rPr>
        <w:footnoteReference w:id="4"/>
      </w:r>
      <w:r w:rsidRPr="00792EF1">
        <w:rPr>
          <w:rFonts w:ascii="Calibri" w:hAnsi="Calibri" w:cs="Calibri"/>
          <w:color w:val="000000"/>
          <w:sz w:val="24"/>
          <w:lang w:eastAsia="en-GB"/>
        </w:rPr>
        <w:t xml:space="preserve"> There are no official College guest rooms, but unoccupied rooms may be available at a charge (contact the Bursary for details).</w:t>
      </w:r>
    </w:p>
    <w:p w14:paraId="63EF71E2"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The Deans must be informed in advance of any gatherings of more than tw</w:t>
      </w:r>
      <w:r>
        <w:rPr>
          <w:rFonts w:ascii="Calibri" w:hAnsi="Calibri" w:cs="Calibri"/>
          <w:color w:val="000000"/>
          <w:sz w:val="24"/>
          <w:lang w:eastAsia="en-GB"/>
        </w:rPr>
        <w:t>enty</w:t>
      </w:r>
      <w:r w:rsidRPr="00792EF1">
        <w:rPr>
          <w:rFonts w:ascii="Calibri" w:hAnsi="Calibri" w:cs="Calibri"/>
          <w:color w:val="000000"/>
          <w:sz w:val="24"/>
          <w:lang w:eastAsia="en-GB"/>
        </w:rPr>
        <w:t xml:space="preserve"> people.</w:t>
      </w:r>
    </w:p>
    <w:p w14:paraId="73F0DCFD" w14:textId="77777777" w:rsidR="00A357B8" w:rsidRPr="00792EF1" w:rsidRDefault="00A357B8" w:rsidP="00A357B8">
      <w:pPr>
        <w:widowControl/>
        <w:ind w:left="360"/>
        <w:jc w:val="both"/>
        <w:rPr>
          <w:rFonts w:ascii="Calibri" w:hAnsi="Calibri" w:cs="Calibri"/>
          <w:color w:val="000000"/>
          <w:sz w:val="24"/>
          <w:lang w:eastAsia="en-GB"/>
        </w:rPr>
      </w:pPr>
      <w:r w:rsidRPr="00792EF1">
        <w:rPr>
          <w:rFonts w:ascii="Calibri" w:hAnsi="Calibri" w:cs="Calibri"/>
          <w:color w:val="000000"/>
          <w:sz w:val="24"/>
          <w:lang w:eastAsia="en-GB"/>
        </w:rPr>
        <w:t xml:space="preserve">Rooms for meetings and social events may be booked </w:t>
      </w:r>
      <w:r>
        <w:rPr>
          <w:rFonts w:ascii="Calibri" w:hAnsi="Calibri" w:cs="Calibri"/>
          <w:color w:val="000000"/>
          <w:sz w:val="24"/>
          <w:lang w:eastAsia="en-GB"/>
        </w:rPr>
        <w:t>via the Bursary e-mail address as follows: bursary@some.ox.ac.uk</w:t>
      </w:r>
      <w:r w:rsidRPr="00792EF1">
        <w:rPr>
          <w:rFonts w:ascii="Calibri" w:hAnsi="Calibri" w:cs="Calibri"/>
          <w:color w:val="000000"/>
          <w:sz w:val="24"/>
          <w:lang w:eastAsia="en-GB"/>
        </w:rPr>
        <w:t xml:space="preserve">. </w:t>
      </w:r>
      <w:r>
        <w:rPr>
          <w:rFonts w:ascii="Calibri" w:hAnsi="Calibri" w:cs="Calibri"/>
          <w:color w:val="000000"/>
          <w:sz w:val="24"/>
          <w:lang w:eastAsia="en-GB"/>
        </w:rPr>
        <w:t>Please note charges may be applicable for room hire and events unless rooms are being booked for a College or University learned society.</w:t>
      </w:r>
    </w:p>
    <w:p w14:paraId="7A5AD9B5" w14:textId="77777777" w:rsidR="00A357B8" w:rsidRPr="001C3683" w:rsidRDefault="00A357B8" w:rsidP="00A357B8">
      <w:pPr>
        <w:widowControl/>
        <w:numPr>
          <w:ilvl w:val="0"/>
          <w:numId w:val="10"/>
        </w:numPr>
        <w:ind w:left="360"/>
        <w:jc w:val="both"/>
        <w:rPr>
          <w:rFonts w:ascii="Calibri" w:hAnsi="Calibri" w:cs="Calibri"/>
          <w:color w:val="000000"/>
          <w:sz w:val="24"/>
          <w:lang w:eastAsia="en-GB"/>
        </w:rPr>
      </w:pPr>
      <w:r w:rsidRPr="001C3683">
        <w:rPr>
          <w:rFonts w:ascii="Calibri" w:hAnsi="Calibri" w:cs="Calibri"/>
          <w:color w:val="000000"/>
          <w:sz w:val="24"/>
          <w:lang w:eastAsia="en-GB"/>
        </w:rPr>
        <w:t>Payment for room bookings (where applicable) will be arran</w:t>
      </w:r>
      <w:r>
        <w:rPr>
          <w:rFonts w:ascii="Calibri" w:hAnsi="Calibri" w:cs="Calibri"/>
          <w:color w:val="000000"/>
          <w:sz w:val="24"/>
          <w:lang w:eastAsia="en-GB"/>
        </w:rPr>
        <w:t xml:space="preserve">ged through the Bursary </w:t>
      </w:r>
      <w:r w:rsidRPr="001C3683">
        <w:rPr>
          <w:rFonts w:ascii="Calibri" w:hAnsi="Calibri" w:cs="Calibri"/>
          <w:color w:val="000000"/>
          <w:sz w:val="24"/>
          <w:lang w:eastAsia="en-GB"/>
        </w:rPr>
        <w:t xml:space="preserve">on approval of the application. Please note that if payment is not received in advance of the event, the </w:t>
      </w:r>
      <w:r>
        <w:rPr>
          <w:rFonts w:ascii="Calibri" w:hAnsi="Calibri" w:cs="Calibri"/>
          <w:color w:val="000000"/>
          <w:sz w:val="24"/>
          <w:lang w:eastAsia="en-GB"/>
        </w:rPr>
        <w:t>C</w:t>
      </w:r>
      <w:r w:rsidRPr="001C3683">
        <w:rPr>
          <w:rFonts w:ascii="Calibri" w:hAnsi="Calibri" w:cs="Calibri"/>
          <w:color w:val="000000"/>
          <w:sz w:val="24"/>
          <w:lang w:eastAsia="en-GB"/>
        </w:rPr>
        <w:t>ollege reserves the right to cancel the booking.</w:t>
      </w:r>
      <w:r>
        <w:rPr>
          <w:rFonts w:ascii="Calibri" w:hAnsi="Calibri" w:cs="Calibri"/>
          <w:color w:val="000000"/>
          <w:sz w:val="24"/>
          <w:lang w:eastAsia="en-GB"/>
        </w:rPr>
        <w:t xml:space="preserve"> </w:t>
      </w:r>
      <w:r w:rsidRPr="001C3683">
        <w:rPr>
          <w:rFonts w:ascii="Calibri" w:hAnsi="Calibri" w:cs="Calibri"/>
          <w:color w:val="000000"/>
          <w:sz w:val="24"/>
          <w:lang w:eastAsia="en-GB"/>
        </w:rPr>
        <w:t>Whe</w:t>
      </w:r>
      <w:r>
        <w:rPr>
          <w:rFonts w:ascii="Calibri" w:hAnsi="Calibri" w:cs="Calibri"/>
          <w:color w:val="000000"/>
          <w:sz w:val="24"/>
          <w:lang w:eastAsia="en-GB"/>
        </w:rPr>
        <w:t>re necessary the Bursary</w:t>
      </w:r>
      <w:r w:rsidRPr="001C3683">
        <w:rPr>
          <w:rFonts w:ascii="Calibri" w:hAnsi="Calibri" w:cs="Calibri"/>
          <w:color w:val="000000"/>
          <w:sz w:val="24"/>
          <w:lang w:eastAsia="en-GB"/>
        </w:rPr>
        <w:t xml:space="preserve"> will refer the application to the Decanal Team for approval before confirmation of the booking is made.</w:t>
      </w:r>
    </w:p>
    <w:p w14:paraId="0A5EE214"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1C3683">
        <w:rPr>
          <w:rFonts w:ascii="Calibri" w:hAnsi="Calibri" w:cs="Calibri"/>
          <w:color w:val="000000"/>
          <w:sz w:val="24"/>
          <w:lang w:eastAsia="en-GB"/>
        </w:rPr>
        <w:t>Somerville members may only book rooms for events t</w:t>
      </w:r>
      <w:r w:rsidRPr="00792EF1">
        <w:rPr>
          <w:rFonts w:ascii="Calibri" w:hAnsi="Calibri" w:cs="Calibri"/>
          <w:color w:val="000000"/>
          <w:sz w:val="24"/>
          <w:lang w:eastAsia="en-GB"/>
        </w:rPr>
        <w:t>hat are primarily for members of Somerville College</w:t>
      </w:r>
      <w:r>
        <w:rPr>
          <w:rFonts w:ascii="Calibri" w:hAnsi="Calibri" w:cs="Calibri"/>
          <w:color w:val="000000"/>
          <w:sz w:val="24"/>
          <w:lang w:eastAsia="en-GB"/>
        </w:rPr>
        <w:t>.  Somerville members may apply to the Bursary to book a room for a University society as long as there is a Somervillian on the committee</w:t>
      </w:r>
      <w:r w:rsidRPr="00792EF1">
        <w:rPr>
          <w:rFonts w:ascii="Calibri" w:hAnsi="Calibri" w:cs="Calibri"/>
          <w:color w:val="000000"/>
          <w:sz w:val="24"/>
          <w:lang w:eastAsia="en-GB"/>
        </w:rPr>
        <w:t xml:space="preserve">; </w:t>
      </w:r>
      <w:r>
        <w:rPr>
          <w:rFonts w:ascii="Calibri" w:hAnsi="Calibri" w:cs="Calibri"/>
          <w:color w:val="000000"/>
          <w:sz w:val="24"/>
          <w:lang w:eastAsia="en-GB"/>
        </w:rPr>
        <w:t xml:space="preserve">in either case </w:t>
      </w:r>
      <w:r w:rsidRPr="00792EF1">
        <w:rPr>
          <w:rFonts w:ascii="Calibri" w:hAnsi="Calibri" w:cs="Calibri"/>
          <w:color w:val="000000"/>
          <w:sz w:val="24"/>
          <w:lang w:eastAsia="en-GB"/>
        </w:rPr>
        <w:t>the person making the booking must be present at the event and is responsible for seeing that regulations are observed, the meeting ends in good time, the room is left in good order, the room is locked and the key is returned to the Lodge.</w:t>
      </w:r>
    </w:p>
    <w:p w14:paraId="7513CD56"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 xml:space="preserve">Outside bodies wishing to book rooms should </w:t>
      </w:r>
      <w:r>
        <w:rPr>
          <w:rFonts w:ascii="Calibri" w:hAnsi="Calibri" w:cs="Calibri"/>
          <w:color w:val="000000"/>
          <w:sz w:val="24"/>
          <w:lang w:eastAsia="en-GB"/>
        </w:rPr>
        <w:t>contact the Events Department</w:t>
      </w:r>
      <w:r w:rsidRPr="00792EF1">
        <w:rPr>
          <w:rFonts w:ascii="Calibri" w:hAnsi="Calibri" w:cs="Calibri"/>
          <w:color w:val="000000"/>
          <w:sz w:val="24"/>
          <w:lang w:eastAsia="en-GB"/>
        </w:rPr>
        <w:t xml:space="preserve">, </w:t>
      </w:r>
      <w:r>
        <w:rPr>
          <w:rFonts w:ascii="Calibri" w:hAnsi="Calibri" w:cs="Calibri"/>
          <w:color w:val="000000"/>
          <w:sz w:val="24"/>
          <w:lang w:eastAsia="en-GB"/>
        </w:rPr>
        <w:t>and bookings should not be made through Somervillian contacts.</w:t>
      </w:r>
    </w:p>
    <w:p w14:paraId="13B965AA" w14:textId="77777777" w:rsidR="00A357B8" w:rsidRDefault="00A357B8" w:rsidP="00A357B8">
      <w:pPr>
        <w:widowControl/>
        <w:numPr>
          <w:ilvl w:val="0"/>
          <w:numId w:val="10"/>
        </w:numPr>
        <w:ind w:left="360"/>
        <w:jc w:val="both"/>
        <w:rPr>
          <w:rFonts w:ascii="Calibri" w:hAnsi="Calibri" w:cs="Calibri"/>
          <w:color w:val="000000"/>
          <w:sz w:val="24"/>
          <w:lang w:eastAsia="en-GB"/>
        </w:rPr>
      </w:pPr>
      <w:r>
        <w:rPr>
          <w:rFonts w:ascii="Calibri" w:hAnsi="Calibri" w:cs="Calibri"/>
          <w:color w:val="000000"/>
          <w:sz w:val="24"/>
          <w:lang w:eastAsia="en-GB"/>
        </w:rPr>
        <w:t xml:space="preserve">Permission to use </w:t>
      </w:r>
      <w:r w:rsidRPr="00792EF1">
        <w:rPr>
          <w:rFonts w:ascii="Calibri" w:hAnsi="Calibri" w:cs="Calibri"/>
          <w:color w:val="000000"/>
          <w:sz w:val="24"/>
          <w:lang w:eastAsia="en-GB"/>
        </w:rPr>
        <w:t>Vaughan Junior Common Room:</w:t>
      </w:r>
      <w:r>
        <w:rPr>
          <w:rFonts w:ascii="Calibri" w:hAnsi="Calibri" w:cs="Calibri"/>
          <w:color w:val="000000"/>
          <w:sz w:val="24"/>
          <w:lang w:eastAsia="en-GB"/>
        </w:rPr>
        <w:t xml:space="preserve"> </w:t>
      </w:r>
      <w:r w:rsidRPr="00792EF1">
        <w:rPr>
          <w:rFonts w:ascii="Calibri" w:hAnsi="Calibri" w:cs="Calibri"/>
          <w:color w:val="000000"/>
          <w:sz w:val="24"/>
          <w:lang w:eastAsia="en-GB"/>
        </w:rPr>
        <w:t>must</w:t>
      </w:r>
      <w:r>
        <w:rPr>
          <w:rFonts w:ascii="Calibri" w:hAnsi="Calibri" w:cs="Calibri"/>
          <w:color w:val="000000"/>
          <w:sz w:val="24"/>
          <w:lang w:eastAsia="en-GB"/>
        </w:rPr>
        <w:t xml:space="preserve"> be</w:t>
      </w:r>
      <w:r w:rsidRPr="00792EF1">
        <w:rPr>
          <w:rFonts w:ascii="Calibri" w:hAnsi="Calibri" w:cs="Calibri"/>
          <w:color w:val="000000"/>
          <w:sz w:val="24"/>
          <w:lang w:eastAsia="en-GB"/>
        </w:rPr>
        <w:t xml:space="preserve"> obtain</w:t>
      </w:r>
      <w:r>
        <w:rPr>
          <w:rFonts w:ascii="Calibri" w:hAnsi="Calibri" w:cs="Calibri"/>
          <w:color w:val="000000"/>
          <w:sz w:val="24"/>
          <w:lang w:eastAsia="en-GB"/>
        </w:rPr>
        <w:t>ed</w:t>
      </w:r>
      <w:r w:rsidRPr="00792EF1">
        <w:rPr>
          <w:rFonts w:ascii="Calibri" w:hAnsi="Calibri" w:cs="Calibri"/>
          <w:color w:val="000000"/>
          <w:sz w:val="24"/>
          <w:lang w:eastAsia="en-GB"/>
        </w:rPr>
        <w:t xml:space="preserve"> from the JCR President. (Meetings of the JCR, its committees or its formally constituted societies and groups are booked only through the JCR, but the Deans are informed of all meetings.)</w:t>
      </w:r>
    </w:p>
    <w:p w14:paraId="4A7DE354"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Pr>
          <w:rFonts w:ascii="Calibri" w:hAnsi="Calibri" w:cs="Calibri"/>
          <w:color w:val="000000"/>
          <w:sz w:val="24"/>
          <w:lang w:eastAsia="en-GB"/>
        </w:rPr>
        <w:t>The MCR can be booked through the MCR President.</w:t>
      </w:r>
    </w:p>
    <w:p w14:paraId="5A86ECAC"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If not in use for lectures, meetings, or other academic activities, Flora Anderson Hall may be available between the hours of 9.00am and 11.00pm for quiet activities only.</w:t>
      </w:r>
    </w:p>
    <w:p w14:paraId="0532768D"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Pr>
          <w:rFonts w:ascii="Calibri" w:hAnsi="Calibri" w:cs="Calibri"/>
          <w:color w:val="000000"/>
          <w:sz w:val="24"/>
          <w:lang w:eastAsia="en-GB"/>
        </w:rPr>
        <w:t>Chapel bookings can be made via the website and in liaison with the Chapel Director.</w:t>
      </w:r>
      <w:r w:rsidRPr="00792EF1">
        <w:rPr>
          <w:rFonts w:ascii="Calibri" w:hAnsi="Calibri" w:cs="Calibri"/>
          <w:color w:val="000000"/>
          <w:sz w:val="24"/>
          <w:lang w:eastAsia="en-GB"/>
        </w:rPr>
        <w:t xml:space="preserve"> On some occasions, the permission of the Principal may also be required.</w:t>
      </w:r>
    </w:p>
    <w:p w14:paraId="7BFAC08F"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No informal barbeques may be held in College at any time.</w:t>
      </w:r>
    </w:p>
    <w:p w14:paraId="5DBA16C6"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lastRenderedPageBreak/>
        <w:t>Bops and Parties with music and/or dancing may only be held in public rooms in College</w:t>
      </w:r>
      <w:r w:rsidRPr="003900C3">
        <w:rPr>
          <w:rFonts w:ascii="Calibri" w:hAnsi="Calibri" w:cs="Calibri"/>
          <w:color w:val="000000"/>
          <w:sz w:val="24"/>
          <w:lang w:eastAsia="en-GB"/>
        </w:rPr>
        <w:t xml:space="preserve"> </w:t>
      </w:r>
      <w:r>
        <w:rPr>
          <w:rFonts w:ascii="Calibri" w:hAnsi="Calibri" w:cs="Calibri"/>
          <w:color w:val="000000"/>
          <w:sz w:val="24"/>
          <w:lang w:eastAsia="en-GB"/>
        </w:rPr>
        <w:t xml:space="preserve">and where applicable licenses from the local council may be sourced </w:t>
      </w:r>
      <w:r w:rsidRPr="00792EF1">
        <w:rPr>
          <w:rFonts w:ascii="Calibri" w:hAnsi="Calibri" w:cs="Calibri"/>
          <w:color w:val="000000"/>
          <w:sz w:val="24"/>
          <w:lang w:eastAsia="en-GB"/>
        </w:rPr>
        <w:t xml:space="preserve">(not in undergraduate rooms) with the permission of the Deans. Meetings must be of University or College societies or groups only; </w:t>
      </w:r>
      <w:r>
        <w:rPr>
          <w:rFonts w:ascii="Calibri" w:hAnsi="Calibri" w:cs="Calibri"/>
          <w:color w:val="000000"/>
          <w:sz w:val="24"/>
          <w:lang w:eastAsia="en-GB"/>
        </w:rPr>
        <w:t>n</w:t>
      </w:r>
      <w:r w:rsidRPr="00792EF1">
        <w:rPr>
          <w:rFonts w:ascii="Calibri" w:hAnsi="Calibri" w:cs="Calibri"/>
          <w:color w:val="000000"/>
          <w:sz w:val="24"/>
          <w:lang w:eastAsia="en-GB"/>
        </w:rPr>
        <w:t>o public meetings may be held in College.</w:t>
      </w:r>
      <w:r>
        <w:rPr>
          <w:rFonts w:ascii="Calibri" w:hAnsi="Calibri" w:cs="Calibri"/>
          <w:color w:val="000000"/>
          <w:sz w:val="24"/>
          <w:lang w:eastAsia="en-GB"/>
        </w:rPr>
        <w:t xml:space="preserve">  A full guide of how to book larger events can be found on the website.</w:t>
      </w:r>
    </w:p>
    <w:p w14:paraId="47088844" w14:textId="7E9F88F3" w:rsidR="00A357B8" w:rsidRPr="0073108C" w:rsidRDefault="00A357B8" w:rsidP="00A357B8">
      <w:pPr>
        <w:widowControl/>
        <w:numPr>
          <w:ilvl w:val="0"/>
          <w:numId w:val="10"/>
        </w:numPr>
        <w:ind w:left="360"/>
        <w:jc w:val="both"/>
        <w:rPr>
          <w:rStyle w:val="Hyperlink"/>
          <w:rFonts w:ascii="Calibri" w:hAnsi="Calibri" w:cs="Calibri"/>
          <w:color w:val="000000"/>
          <w:sz w:val="24"/>
          <w:lang w:eastAsia="en-GB"/>
        </w:rPr>
      </w:pPr>
      <w:r w:rsidRPr="00792EF1">
        <w:rPr>
          <w:rFonts w:ascii="Calibri" w:hAnsi="Calibri" w:cs="Calibri"/>
          <w:color w:val="000000"/>
          <w:sz w:val="24"/>
          <w:lang w:eastAsia="en-GB"/>
        </w:rPr>
        <w:t xml:space="preserve">At all meetings, the University’s Codes of Practice on Freedom of Speech must be adhered to </w:t>
      </w:r>
      <w:hyperlink r:id="rId32" w:history="1">
        <w:r w:rsidR="0068429D" w:rsidRPr="00EB341E">
          <w:rPr>
            <w:rStyle w:val="Hyperlink"/>
            <w:rFonts w:asciiTheme="minorHAnsi" w:hAnsiTheme="minorHAnsi"/>
            <w:sz w:val="24"/>
          </w:rPr>
          <w:t>https://legal.admin.ox.ac.uk/statutes</w:t>
        </w:r>
      </w:hyperlink>
    </w:p>
    <w:p w14:paraId="2D60667B" w14:textId="77777777" w:rsidR="00A357B8" w:rsidRPr="00EB341E" w:rsidRDefault="00A357B8" w:rsidP="00A357B8">
      <w:pPr>
        <w:widowControl/>
        <w:numPr>
          <w:ilvl w:val="0"/>
          <w:numId w:val="10"/>
        </w:numPr>
        <w:ind w:left="360"/>
        <w:jc w:val="both"/>
        <w:rPr>
          <w:rFonts w:ascii="Calibri" w:hAnsi="Calibri" w:cs="Calibri"/>
          <w:sz w:val="24"/>
          <w:lang w:eastAsia="en-GB"/>
        </w:rPr>
      </w:pPr>
      <w:r w:rsidRPr="00EB341E">
        <w:rPr>
          <w:rStyle w:val="Hyperlink"/>
          <w:rFonts w:asciiTheme="minorHAnsi" w:hAnsiTheme="minorHAnsi"/>
          <w:color w:val="auto"/>
          <w:sz w:val="24"/>
          <w:u w:val="none"/>
        </w:rPr>
        <w:t>Subject to the College’s obligation to support and uphold the right to free speech and the right of individuals to equal treatment under the law, the College complies with its legal obligation to have due regard for the risk of people being drawn into terrorism when considering events and meetings taking place in College.</w:t>
      </w:r>
    </w:p>
    <w:p w14:paraId="664844FD"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Fines and charges ma</w:t>
      </w:r>
      <w:r>
        <w:rPr>
          <w:rFonts w:ascii="Calibri" w:hAnsi="Calibri" w:cs="Calibri"/>
          <w:color w:val="000000"/>
          <w:sz w:val="24"/>
          <w:lang w:eastAsia="en-GB"/>
        </w:rPr>
        <w:t>y be imposed by the Deans</w:t>
      </w:r>
      <w:r w:rsidRPr="00792EF1">
        <w:rPr>
          <w:rFonts w:ascii="Calibri" w:hAnsi="Calibri" w:cs="Calibri"/>
          <w:color w:val="000000"/>
          <w:sz w:val="24"/>
          <w:lang w:eastAsia="en-GB"/>
        </w:rPr>
        <w:t xml:space="preserve"> for any damage to property in or near the rooms booked.</w:t>
      </w:r>
    </w:p>
    <w:p w14:paraId="7D8B829C" w14:textId="77777777" w:rsidR="00A357B8"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 xml:space="preserve">No event involving alcohol may take place without the prior permission of the Catering &amp; Conference Manager, who is the Designated Premises </w:t>
      </w:r>
      <w:r>
        <w:rPr>
          <w:rFonts w:ascii="Calibri" w:hAnsi="Calibri" w:cs="Calibri"/>
          <w:color w:val="000000"/>
          <w:sz w:val="24"/>
          <w:lang w:eastAsia="en-GB"/>
        </w:rPr>
        <w:t>Supervisor</w:t>
      </w:r>
      <w:r w:rsidRPr="00792EF1">
        <w:rPr>
          <w:rFonts w:ascii="Calibri" w:hAnsi="Calibri" w:cs="Calibri"/>
          <w:color w:val="000000"/>
          <w:sz w:val="24"/>
          <w:lang w:eastAsia="en-GB"/>
        </w:rPr>
        <w:t xml:space="preserve"> and handles all requests to hold events in College. Please note that 21 days’ notice is required for events requiring the approval of local authorities.</w:t>
      </w:r>
    </w:p>
    <w:p w14:paraId="6C1E9FAB"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Pr>
          <w:rFonts w:ascii="Calibri" w:hAnsi="Calibri" w:cs="Calibri"/>
          <w:color w:val="000000"/>
          <w:sz w:val="24"/>
          <w:lang w:eastAsia="en-GB"/>
        </w:rPr>
        <w:t>Alcohol may not be consumed in the Quad.</w:t>
      </w:r>
    </w:p>
    <w:p w14:paraId="6DE04CD8"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JCR amplifying equipment will be issued for undergraduate use only with the signed permission of the Deans, and may be used for no more than two events in any one term beyond the JCR’s official events.</w:t>
      </w:r>
    </w:p>
    <w:p w14:paraId="50F0DFB2"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There are both legal and practical restrictions on serving food. Anyone wi</w:t>
      </w:r>
      <w:r>
        <w:rPr>
          <w:rFonts w:ascii="Calibri" w:hAnsi="Calibri" w:cs="Calibri"/>
          <w:color w:val="000000"/>
          <w:sz w:val="24"/>
          <w:lang w:eastAsia="en-GB"/>
        </w:rPr>
        <w:t>shing to do so must consult</w:t>
      </w:r>
      <w:r w:rsidRPr="00792EF1">
        <w:rPr>
          <w:rFonts w:ascii="Calibri" w:hAnsi="Calibri" w:cs="Calibri"/>
          <w:color w:val="000000"/>
          <w:sz w:val="24"/>
          <w:lang w:eastAsia="en-GB"/>
        </w:rPr>
        <w:t xml:space="preserve"> the Catering &amp; Conference Manager in advance.</w:t>
      </w:r>
    </w:p>
    <w:p w14:paraId="43C298CA" w14:textId="77777777" w:rsidR="00A357B8" w:rsidRDefault="00A357B8" w:rsidP="00A357B8">
      <w:pPr>
        <w:widowControl/>
        <w:rPr>
          <w:rFonts w:ascii="Calibri" w:hAnsi="Calibri" w:cs="Calibri,BoldItalic"/>
          <w:b/>
          <w:bCs/>
          <w:i/>
          <w:iCs/>
          <w:color w:val="000000"/>
          <w:sz w:val="24"/>
          <w:lang w:eastAsia="en-GB"/>
        </w:rPr>
      </w:pPr>
    </w:p>
    <w:p w14:paraId="1B6C5128" w14:textId="77777777" w:rsidR="00A357B8" w:rsidRPr="00792EF1" w:rsidRDefault="00A357B8" w:rsidP="00A357B8">
      <w:pPr>
        <w:widowControl/>
        <w:rPr>
          <w:rFonts w:ascii="Calibri" w:hAnsi="Calibri" w:cs="Calibri,BoldItalic"/>
          <w:b/>
          <w:bCs/>
          <w:i/>
          <w:iCs/>
          <w:color w:val="000000"/>
          <w:sz w:val="24"/>
          <w:lang w:eastAsia="en-GB"/>
        </w:rPr>
      </w:pPr>
      <w:r w:rsidRPr="00792EF1">
        <w:rPr>
          <w:rFonts w:ascii="Calibri" w:hAnsi="Calibri" w:cs="Calibri,BoldItalic"/>
          <w:b/>
          <w:bCs/>
          <w:i/>
          <w:iCs/>
          <w:color w:val="000000"/>
          <w:sz w:val="24"/>
          <w:lang w:eastAsia="en-GB"/>
        </w:rPr>
        <w:t>Safety and Emergencies</w:t>
      </w:r>
    </w:p>
    <w:p w14:paraId="257221DB"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Pr>
          <w:rFonts w:ascii="Calibri" w:hAnsi="Calibri" w:cs="Calibri"/>
          <w:color w:val="000000"/>
          <w:sz w:val="24"/>
          <w:lang w:eastAsia="en-GB"/>
        </w:rPr>
        <w:t>A</w:t>
      </w:r>
      <w:r w:rsidRPr="00792EF1">
        <w:rPr>
          <w:rFonts w:ascii="Calibri" w:hAnsi="Calibri" w:cs="Calibri"/>
          <w:color w:val="000000"/>
          <w:sz w:val="24"/>
          <w:lang w:eastAsia="en-GB"/>
        </w:rPr>
        <w:t>ll roofs and parapets of College buildings are out of bounds: going on to them is a major safety hazard.</w:t>
      </w:r>
    </w:p>
    <w:p w14:paraId="26899C7C"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In an emergency of any kind, the Porters’ Lodge should be contacted in the first instance, by telephone (01865 (2)70600) or in person.</w:t>
      </w:r>
    </w:p>
    <w:p w14:paraId="0845174B"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 xml:space="preserve">If you suspect the presence of intruders you should immediately report this to the Lodge, who will contact the police. Other matters that you need to report to the police should </w:t>
      </w:r>
      <w:r>
        <w:rPr>
          <w:rFonts w:ascii="Calibri" w:hAnsi="Calibri" w:cs="Calibri"/>
          <w:color w:val="000000"/>
          <w:sz w:val="24"/>
          <w:lang w:eastAsia="en-GB"/>
        </w:rPr>
        <w:t>also</w:t>
      </w:r>
      <w:r w:rsidRPr="00792EF1">
        <w:rPr>
          <w:rFonts w:ascii="Calibri" w:hAnsi="Calibri" w:cs="Calibri"/>
          <w:color w:val="000000"/>
          <w:sz w:val="24"/>
          <w:lang w:eastAsia="en-GB"/>
        </w:rPr>
        <w:t xml:space="preserve"> </w:t>
      </w:r>
      <w:r>
        <w:rPr>
          <w:rFonts w:ascii="Calibri" w:hAnsi="Calibri" w:cs="Calibri"/>
          <w:color w:val="000000"/>
          <w:sz w:val="24"/>
          <w:lang w:eastAsia="en-GB"/>
        </w:rPr>
        <w:t xml:space="preserve">be </w:t>
      </w:r>
      <w:proofErr w:type="gramStart"/>
      <w:r w:rsidRPr="00792EF1">
        <w:rPr>
          <w:rFonts w:ascii="Calibri" w:hAnsi="Calibri" w:cs="Calibri"/>
          <w:color w:val="000000"/>
          <w:sz w:val="24"/>
          <w:lang w:eastAsia="en-GB"/>
        </w:rPr>
        <w:t>reported  to</w:t>
      </w:r>
      <w:proofErr w:type="gramEnd"/>
      <w:r w:rsidRPr="00792EF1">
        <w:rPr>
          <w:rFonts w:ascii="Calibri" w:hAnsi="Calibri" w:cs="Calibri"/>
          <w:color w:val="000000"/>
          <w:sz w:val="24"/>
          <w:lang w:eastAsia="en-GB"/>
        </w:rPr>
        <w:t xml:space="preserve"> the Dean (e.g. cases of theft).</w:t>
      </w:r>
    </w:p>
    <w:p w14:paraId="5D9B4E58"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You should make yourself familiar with the fire regulations posted on your staircase and in your room. You will be required to attend a fire safety lecture in College at the beginning of your first year. You must vacate your room when the fire alarm sounds, including for fire drills</w:t>
      </w:r>
      <w:r>
        <w:rPr>
          <w:rFonts w:ascii="Calibri" w:hAnsi="Calibri" w:cs="Calibri"/>
          <w:color w:val="000000"/>
          <w:sz w:val="24"/>
          <w:lang w:eastAsia="en-GB"/>
        </w:rPr>
        <w:t xml:space="preserve"> which are </w:t>
      </w:r>
      <w:r w:rsidRPr="00792EF1">
        <w:rPr>
          <w:rFonts w:ascii="Calibri" w:hAnsi="Calibri" w:cs="Calibri"/>
          <w:color w:val="000000"/>
          <w:sz w:val="24"/>
          <w:lang w:eastAsia="en-GB"/>
        </w:rPr>
        <w:t xml:space="preserve">held </w:t>
      </w:r>
      <w:r>
        <w:rPr>
          <w:rFonts w:ascii="Calibri" w:hAnsi="Calibri" w:cs="Calibri"/>
          <w:color w:val="000000"/>
          <w:sz w:val="24"/>
          <w:lang w:eastAsia="en-GB"/>
        </w:rPr>
        <w:t xml:space="preserve">at least </w:t>
      </w:r>
      <w:r w:rsidRPr="00792EF1">
        <w:rPr>
          <w:rFonts w:ascii="Calibri" w:hAnsi="Calibri" w:cs="Calibri"/>
          <w:color w:val="000000"/>
          <w:sz w:val="24"/>
          <w:lang w:eastAsia="en-GB"/>
        </w:rPr>
        <w:t>twice a year</w:t>
      </w:r>
      <w:r>
        <w:rPr>
          <w:rFonts w:ascii="Calibri" w:hAnsi="Calibri" w:cs="Calibri"/>
          <w:color w:val="000000"/>
          <w:sz w:val="24"/>
          <w:lang w:eastAsia="en-GB"/>
        </w:rPr>
        <w:t>,</w:t>
      </w:r>
      <w:r w:rsidRPr="00792EF1">
        <w:rPr>
          <w:rFonts w:ascii="Calibri" w:hAnsi="Calibri" w:cs="Calibri"/>
          <w:color w:val="000000"/>
          <w:sz w:val="24"/>
          <w:lang w:eastAsia="en-GB"/>
        </w:rPr>
        <w:t xml:space="preserve"> unless you have been notified in advance that you do not need to evacuate. You must not re</w:t>
      </w:r>
      <w:r>
        <w:rPr>
          <w:rFonts w:ascii="Calibri" w:hAnsi="Calibri" w:cs="Calibri"/>
          <w:color w:val="000000"/>
          <w:sz w:val="24"/>
          <w:lang w:eastAsia="en-GB"/>
        </w:rPr>
        <w:t>-</w:t>
      </w:r>
      <w:r w:rsidRPr="00792EF1">
        <w:rPr>
          <w:rFonts w:ascii="Calibri" w:hAnsi="Calibri" w:cs="Calibri"/>
          <w:color w:val="000000"/>
          <w:sz w:val="24"/>
          <w:lang w:eastAsia="en-GB"/>
        </w:rPr>
        <w:t>enter the building until told to do so.</w:t>
      </w:r>
    </w:p>
    <w:p w14:paraId="2A19655B"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Fire safety equipment must not be tampered with; violations will be reported to the Deans.</w:t>
      </w:r>
    </w:p>
    <w:p w14:paraId="2B52104D"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 xml:space="preserve">You should ensure that you follow the College’s </w:t>
      </w:r>
      <w:r>
        <w:rPr>
          <w:rFonts w:ascii="Calibri" w:hAnsi="Calibri" w:cs="Calibri"/>
          <w:color w:val="000000"/>
          <w:sz w:val="24"/>
          <w:lang w:eastAsia="en-GB"/>
        </w:rPr>
        <w:t>e</w:t>
      </w:r>
      <w:r w:rsidRPr="00792EF1">
        <w:rPr>
          <w:rFonts w:ascii="Calibri" w:hAnsi="Calibri" w:cs="Calibri"/>
          <w:color w:val="000000"/>
          <w:sz w:val="24"/>
          <w:lang w:eastAsia="en-GB"/>
        </w:rPr>
        <w:t>lectrical equipment regulations, a copy of which will have been sent to you with your tenancy agreement.</w:t>
      </w:r>
    </w:p>
    <w:p w14:paraId="06483550"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Personal electric heaters must not be brought into College. A limited number of approved heaters may be made available in periods of severe cold.</w:t>
      </w:r>
    </w:p>
    <w:p w14:paraId="1B3201A7"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Candles and similar items (i.e. joss sticks/incense) may not be lit in rooms or common areas.</w:t>
      </w:r>
    </w:p>
    <w:p w14:paraId="687610FF"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Do not leave items on windowsills; they create a hazard to anyone passing or working beneath.</w:t>
      </w:r>
    </w:p>
    <w:p w14:paraId="147702B9"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 xml:space="preserve">Accidents on College premises should be reported to the Porters’ Lodge, to reduce the likelihood of recurrence. The Porters will notify the first-aider on duty, if required. The College gardeners </w:t>
      </w:r>
      <w:r w:rsidRPr="00792EF1">
        <w:rPr>
          <w:rFonts w:ascii="Calibri" w:hAnsi="Calibri" w:cs="Calibri"/>
          <w:color w:val="000000"/>
          <w:sz w:val="24"/>
          <w:lang w:eastAsia="en-GB"/>
        </w:rPr>
        <w:lastRenderedPageBreak/>
        <w:t>endeavour to keep paths clear of snow, ice and leaves. Please inform the Porters’ Lodge of any areas that may have been missed and arrangements will be made to clear them.</w:t>
      </w:r>
    </w:p>
    <w:p w14:paraId="34B01EE4"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Each JCR and MCR member may obtain a free personal security alarm: from the JCR Welfare Officer or MCR</w:t>
      </w:r>
      <w:r>
        <w:rPr>
          <w:rFonts w:ascii="Calibri" w:hAnsi="Calibri" w:cs="Calibri"/>
          <w:color w:val="000000"/>
          <w:sz w:val="24"/>
          <w:lang w:eastAsia="en-GB"/>
        </w:rPr>
        <w:t xml:space="preserve"> </w:t>
      </w:r>
      <w:r w:rsidRPr="00792EF1">
        <w:rPr>
          <w:rFonts w:ascii="Calibri" w:hAnsi="Calibri" w:cs="Calibri"/>
          <w:color w:val="000000"/>
          <w:sz w:val="24"/>
          <w:lang w:eastAsia="en-GB"/>
        </w:rPr>
        <w:t>Welfare Officer. In addition, some alarms are available for borrowing from the Lodge.</w:t>
      </w:r>
    </w:p>
    <w:p w14:paraId="3BA81AA6" w14:textId="535A09D9" w:rsidR="00A357B8" w:rsidRPr="00A357B8"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 xml:space="preserve">Your Access </w:t>
      </w:r>
      <w:r>
        <w:rPr>
          <w:rFonts w:ascii="Calibri" w:hAnsi="Calibri" w:cs="Calibri"/>
          <w:color w:val="000000"/>
          <w:sz w:val="24"/>
          <w:lang w:eastAsia="en-GB"/>
        </w:rPr>
        <w:t>c</w:t>
      </w:r>
      <w:r w:rsidRPr="00792EF1">
        <w:rPr>
          <w:rFonts w:ascii="Calibri" w:hAnsi="Calibri" w:cs="Calibri"/>
          <w:color w:val="000000"/>
          <w:sz w:val="24"/>
          <w:lang w:eastAsia="en-GB"/>
        </w:rPr>
        <w:t xml:space="preserve">ard allows you to pass through all doors in </w:t>
      </w:r>
      <w:r>
        <w:rPr>
          <w:rFonts w:ascii="Calibri" w:hAnsi="Calibri" w:cs="Calibri"/>
          <w:color w:val="000000"/>
          <w:sz w:val="24"/>
          <w:lang w:eastAsia="en-GB"/>
        </w:rPr>
        <w:t>C</w:t>
      </w:r>
      <w:r w:rsidRPr="00792EF1">
        <w:rPr>
          <w:rFonts w:ascii="Calibri" w:hAnsi="Calibri" w:cs="Calibri"/>
          <w:color w:val="000000"/>
          <w:sz w:val="24"/>
          <w:lang w:eastAsia="en-GB"/>
        </w:rPr>
        <w:t>ollege to which you have right of entry. Please ensure that doors and gates have shut after you have passed through them. You must not let anyone else through a gate or door after you if they do not have the relevant Access Card: to do so poses a significant security risk.</w:t>
      </w:r>
    </w:p>
    <w:p w14:paraId="3B131FEE"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Pr>
          <w:rFonts w:ascii="Calibri" w:hAnsi="Calibri" w:cs="Calibri"/>
          <w:color w:val="000000"/>
          <w:sz w:val="24"/>
          <w:lang w:eastAsia="en-GB"/>
        </w:rPr>
        <w:t>Access</w:t>
      </w:r>
      <w:r w:rsidRPr="00792EF1">
        <w:rPr>
          <w:rFonts w:ascii="Calibri" w:hAnsi="Calibri" w:cs="Calibri"/>
          <w:color w:val="000000"/>
          <w:sz w:val="24"/>
          <w:lang w:eastAsia="en-GB"/>
        </w:rPr>
        <w:t xml:space="preserve"> </w:t>
      </w:r>
      <w:r>
        <w:rPr>
          <w:rFonts w:ascii="Calibri" w:hAnsi="Calibri" w:cs="Calibri"/>
          <w:color w:val="000000"/>
          <w:sz w:val="24"/>
          <w:lang w:eastAsia="en-GB"/>
        </w:rPr>
        <w:t>C</w:t>
      </w:r>
      <w:r w:rsidRPr="00792EF1">
        <w:rPr>
          <w:rFonts w:ascii="Calibri" w:hAnsi="Calibri" w:cs="Calibri"/>
          <w:color w:val="000000"/>
          <w:sz w:val="24"/>
          <w:lang w:eastAsia="en-GB"/>
        </w:rPr>
        <w:t>ards are issued by the Porters’ Lodge</w:t>
      </w:r>
      <w:r>
        <w:rPr>
          <w:rFonts w:ascii="Calibri" w:hAnsi="Calibri" w:cs="Calibri"/>
          <w:color w:val="000000"/>
          <w:sz w:val="24"/>
          <w:lang w:eastAsia="en-GB"/>
        </w:rPr>
        <w:t xml:space="preserve">.  </w:t>
      </w:r>
      <w:r w:rsidRPr="00792EF1">
        <w:rPr>
          <w:rFonts w:ascii="Calibri" w:hAnsi="Calibri" w:cs="Calibri"/>
          <w:color w:val="000000"/>
          <w:sz w:val="24"/>
          <w:lang w:eastAsia="en-GB"/>
        </w:rPr>
        <w:t xml:space="preserve">You must never lend </w:t>
      </w:r>
      <w:r>
        <w:rPr>
          <w:rFonts w:ascii="Calibri" w:hAnsi="Calibri" w:cs="Calibri"/>
          <w:color w:val="000000"/>
          <w:sz w:val="24"/>
          <w:lang w:eastAsia="en-GB"/>
        </w:rPr>
        <w:t>your</w:t>
      </w:r>
      <w:r w:rsidRPr="00792EF1">
        <w:rPr>
          <w:rFonts w:ascii="Calibri" w:hAnsi="Calibri" w:cs="Calibri"/>
          <w:color w:val="000000"/>
          <w:sz w:val="24"/>
          <w:lang w:eastAsia="en-GB"/>
        </w:rPr>
        <w:t xml:space="preserve"> Access Card to anyone, </w:t>
      </w:r>
      <w:r>
        <w:rPr>
          <w:rFonts w:ascii="Calibri" w:hAnsi="Calibri" w:cs="Calibri"/>
          <w:color w:val="000000"/>
          <w:sz w:val="24"/>
          <w:lang w:eastAsia="en-GB"/>
        </w:rPr>
        <w:t xml:space="preserve">not even to a </w:t>
      </w:r>
      <w:r w:rsidRPr="00792EF1">
        <w:rPr>
          <w:rFonts w:ascii="Calibri" w:hAnsi="Calibri" w:cs="Calibri"/>
          <w:color w:val="000000"/>
          <w:sz w:val="24"/>
          <w:lang w:eastAsia="en-GB"/>
        </w:rPr>
        <w:t xml:space="preserve">Somervillian. Loss or theft of </w:t>
      </w:r>
      <w:r>
        <w:rPr>
          <w:rFonts w:ascii="Calibri" w:hAnsi="Calibri" w:cs="Calibri"/>
          <w:color w:val="000000"/>
          <w:sz w:val="24"/>
          <w:lang w:eastAsia="en-GB"/>
        </w:rPr>
        <w:t>your</w:t>
      </w:r>
      <w:r w:rsidRPr="00792EF1">
        <w:rPr>
          <w:rFonts w:ascii="Calibri" w:hAnsi="Calibri" w:cs="Calibri"/>
          <w:color w:val="000000"/>
          <w:sz w:val="24"/>
          <w:lang w:eastAsia="en-GB"/>
        </w:rPr>
        <w:t xml:space="preserve"> </w:t>
      </w:r>
      <w:r>
        <w:rPr>
          <w:rFonts w:ascii="Calibri" w:hAnsi="Calibri" w:cs="Calibri"/>
          <w:color w:val="000000"/>
          <w:sz w:val="24"/>
          <w:lang w:eastAsia="en-GB"/>
        </w:rPr>
        <w:t>room key or Access C</w:t>
      </w:r>
      <w:r w:rsidRPr="00792EF1">
        <w:rPr>
          <w:rFonts w:ascii="Calibri" w:hAnsi="Calibri" w:cs="Calibri"/>
          <w:color w:val="000000"/>
          <w:sz w:val="24"/>
          <w:lang w:eastAsia="en-GB"/>
        </w:rPr>
        <w:t>ard must be reported to the Lodge</w:t>
      </w:r>
      <w:r>
        <w:rPr>
          <w:rFonts w:ascii="Calibri" w:hAnsi="Calibri" w:cs="Calibri"/>
          <w:color w:val="000000"/>
          <w:sz w:val="24"/>
          <w:lang w:eastAsia="en-GB"/>
        </w:rPr>
        <w:t xml:space="preserve">. Room keys should be left at the Lodge during vacations and collected when you return.  If your key is taken home during vacation then a fine may be levied to cover the cost of a replacement.  Rooms are often used during vacation for commercial purposes. </w:t>
      </w:r>
      <w:r w:rsidRPr="00792EF1">
        <w:rPr>
          <w:rFonts w:ascii="Calibri" w:hAnsi="Calibri" w:cs="Calibri"/>
          <w:color w:val="000000"/>
          <w:sz w:val="24"/>
          <w:lang w:eastAsia="en-GB"/>
        </w:rPr>
        <w:t>Under no circumstances should keys be duplicated.</w:t>
      </w:r>
    </w:p>
    <w:p w14:paraId="67BCCE31"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Whenever you leave your room, even for a short period of time, always lock it. Be careful to close (and where applicable, lock) windows, especially on the ground floor. Be sensible about your possessions; never leave a purse, wallet, handbag, laptop or phone unattended in the Library, outside Hall, or in other public areas.</w:t>
      </w:r>
    </w:p>
    <w:p w14:paraId="513F1ABF"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 xml:space="preserve">Please note that the </w:t>
      </w:r>
      <w:r>
        <w:rPr>
          <w:rFonts w:ascii="Calibri" w:hAnsi="Calibri" w:cs="Calibri"/>
          <w:color w:val="000000"/>
          <w:sz w:val="24"/>
          <w:lang w:eastAsia="en-GB"/>
        </w:rPr>
        <w:t>C</w:t>
      </w:r>
      <w:r w:rsidRPr="00792EF1">
        <w:rPr>
          <w:rFonts w:ascii="Calibri" w:hAnsi="Calibri" w:cs="Calibri"/>
          <w:color w:val="000000"/>
          <w:sz w:val="24"/>
          <w:lang w:eastAsia="en-GB"/>
        </w:rPr>
        <w:t>ollege has a number of CCTV cameras located to cover entrances and outside areas only. The cameras are operated in accordance with strict guidelines.</w:t>
      </w:r>
    </w:p>
    <w:p w14:paraId="7CF1EF45" w14:textId="77777777" w:rsidR="00A357B8" w:rsidRDefault="00A357B8" w:rsidP="00A357B8">
      <w:pPr>
        <w:widowControl/>
        <w:rPr>
          <w:rFonts w:ascii="Calibri" w:hAnsi="Calibri" w:cs="Calibri,BoldItalic"/>
          <w:b/>
          <w:bCs/>
          <w:i/>
          <w:iCs/>
          <w:color w:val="000000"/>
          <w:sz w:val="24"/>
          <w:lang w:eastAsia="en-GB"/>
        </w:rPr>
      </w:pPr>
    </w:p>
    <w:p w14:paraId="68751AC2" w14:textId="77777777" w:rsidR="00A357B8" w:rsidRPr="00792EF1" w:rsidRDefault="00A357B8" w:rsidP="00A357B8">
      <w:pPr>
        <w:widowControl/>
        <w:rPr>
          <w:rFonts w:ascii="Calibri" w:hAnsi="Calibri" w:cs="Calibri,BoldItalic"/>
          <w:b/>
          <w:bCs/>
          <w:i/>
          <w:iCs/>
          <w:color w:val="000000"/>
          <w:sz w:val="24"/>
          <w:lang w:eastAsia="en-GB"/>
        </w:rPr>
      </w:pPr>
      <w:r w:rsidRPr="00B9272B">
        <w:rPr>
          <w:rFonts w:ascii="Calibri" w:hAnsi="Calibri" w:cs="Calibri,BoldItalic"/>
          <w:b/>
          <w:bCs/>
          <w:i/>
          <w:iCs/>
          <w:color w:val="000000"/>
          <w:sz w:val="24"/>
          <w:lang w:eastAsia="en-GB"/>
        </w:rPr>
        <w:t>Vehicles</w:t>
      </w:r>
    </w:p>
    <w:p w14:paraId="6F906582"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Bicycles should be left in bicycle racks; note that the racks under the Bursary are reserved for SCR and members of staff only. Bicycles may not be ridden in College, and must not be left in the traffic entrance, under the Lodge archway, in rooms, common areas or within College buildings. Offending bicycles are liable to be removed without warning.</w:t>
      </w:r>
    </w:p>
    <w:p w14:paraId="11930EAF"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You are required to register your bicycle at the Lodge. From time to time the College will conduct a bicycle cull and unregistered bicycles will be removed.</w:t>
      </w:r>
    </w:p>
    <w:p w14:paraId="51A71D20"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 xml:space="preserve">Motorcycles and cars may not be brought in to college on any occasion. There is no car parking space available </w:t>
      </w:r>
      <w:r>
        <w:rPr>
          <w:rFonts w:ascii="Calibri" w:hAnsi="Calibri" w:cs="Calibri"/>
          <w:color w:val="000000"/>
          <w:sz w:val="24"/>
          <w:lang w:eastAsia="en-GB"/>
        </w:rPr>
        <w:t xml:space="preserve">for undergraduates or graduates </w:t>
      </w:r>
      <w:r w:rsidRPr="00792EF1">
        <w:rPr>
          <w:rFonts w:ascii="Calibri" w:hAnsi="Calibri" w:cs="Calibri"/>
          <w:color w:val="000000"/>
          <w:sz w:val="24"/>
          <w:lang w:eastAsia="en-GB"/>
        </w:rPr>
        <w:t>within the College or surrounding external accommodation locations.</w:t>
      </w:r>
    </w:p>
    <w:p w14:paraId="13152E64"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The City Authorities permit luggage to be loaded and unloaded at the gates; a notice obtainable from the Lodge should be displayed in vehicles while loading or unloading.</w:t>
      </w:r>
    </w:p>
    <w:p w14:paraId="2EA17D08" w14:textId="77777777" w:rsidR="00A357B8" w:rsidRDefault="00A357B8" w:rsidP="00A357B8">
      <w:pPr>
        <w:widowControl/>
        <w:rPr>
          <w:rFonts w:ascii="Calibri" w:hAnsi="Calibri" w:cs="Calibri,BoldItalic"/>
          <w:b/>
          <w:bCs/>
          <w:i/>
          <w:iCs/>
          <w:color w:val="000000"/>
          <w:sz w:val="24"/>
          <w:lang w:eastAsia="en-GB"/>
        </w:rPr>
      </w:pPr>
    </w:p>
    <w:p w14:paraId="0446796C" w14:textId="77777777" w:rsidR="00A357B8" w:rsidRPr="00792EF1" w:rsidRDefault="00A357B8" w:rsidP="00A357B8">
      <w:pPr>
        <w:widowControl/>
        <w:rPr>
          <w:rFonts w:ascii="Calibri" w:hAnsi="Calibri" w:cs="Calibri,BoldItalic"/>
          <w:b/>
          <w:bCs/>
          <w:i/>
          <w:iCs/>
          <w:color w:val="000000"/>
          <w:sz w:val="24"/>
          <w:lang w:eastAsia="en-GB"/>
        </w:rPr>
      </w:pPr>
      <w:r w:rsidRPr="00792EF1">
        <w:rPr>
          <w:rFonts w:ascii="Calibri" w:hAnsi="Calibri" w:cs="Calibri,BoldItalic"/>
          <w:b/>
          <w:bCs/>
          <w:i/>
          <w:iCs/>
          <w:color w:val="000000"/>
          <w:sz w:val="24"/>
          <w:lang w:eastAsia="en-GB"/>
        </w:rPr>
        <w:t>Publicity and Campaigning</w:t>
      </w:r>
      <w:r>
        <w:rPr>
          <w:rFonts w:ascii="Calibri" w:hAnsi="Calibri" w:cs="Calibri,BoldItalic"/>
          <w:b/>
          <w:bCs/>
          <w:i/>
          <w:iCs/>
          <w:color w:val="000000"/>
          <w:sz w:val="24"/>
          <w:lang w:eastAsia="en-GB"/>
        </w:rPr>
        <w:t xml:space="preserve"> and Social Media</w:t>
      </w:r>
    </w:p>
    <w:p w14:paraId="1EACCBB9"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 xml:space="preserve">Posters may be displayed in </w:t>
      </w:r>
      <w:r>
        <w:rPr>
          <w:rFonts w:ascii="Calibri" w:hAnsi="Calibri" w:cs="Calibri"/>
          <w:color w:val="000000"/>
          <w:sz w:val="24"/>
          <w:lang w:eastAsia="en-GB"/>
        </w:rPr>
        <w:t>C</w:t>
      </w:r>
      <w:r w:rsidRPr="00792EF1">
        <w:rPr>
          <w:rFonts w:ascii="Calibri" w:hAnsi="Calibri" w:cs="Calibri"/>
          <w:color w:val="000000"/>
          <w:sz w:val="24"/>
          <w:lang w:eastAsia="en-GB"/>
        </w:rPr>
        <w:t>ollege as long as they comply with the law (but only on designated noticeboards).</w:t>
      </w:r>
    </w:p>
    <w:p w14:paraId="6610477B"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The pigeonholes may only be used for announcements of events, not for distribution of campaigning material. The exception is at local or national elections, when each candidate or political party may ‘pidge’ one leaflet to each student; this must be carried out by a Somervillian, and at a time convenient to the Lodge.</w:t>
      </w:r>
    </w:p>
    <w:p w14:paraId="19931A45"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 xml:space="preserve">Political canvassers are not permitted to operate in </w:t>
      </w:r>
      <w:r>
        <w:rPr>
          <w:rFonts w:ascii="Calibri" w:hAnsi="Calibri" w:cs="Calibri"/>
          <w:color w:val="000000"/>
          <w:sz w:val="24"/>
          <w:lang w:eastAsia="en-GB"/>
        </w:rPr>
        <w:t>C</w:t>
      </w:r>
      <w:r w:rsidRPr="00792EF1">
        <w:rPr>
          <w:rFonts w:ascii="Calibri" w:hAnsi="Calibri" w:cs="Calibri"/>
          <w:color w:val="000000"/>
          <w:sz w:val="24"/>
          <w:lang w:eastAsia="en-GB"/>
        </w:rPr>
        <w:t xml:space="preserve">ollege; they must not knock on doors or approach </w:t>
      </w:r>
      <w:r>
        <w:rPr>
          <w:rFonts w:ascii="Calibri" w:hAnsi="Calibri" w:cs="Calibri"/>
          <w:color w:val="000000"/>
          <w:sz w:val="24"/>
          <w:lang w:eastAsia="en-GB"/>
        </w:rPr>
        <w:t>C</w:t>
      </w:r>
      <w:r w:rsidRPr="00792EF1">
        <w:rPr>
          <w:rFonts w:ascii="Calibri" w:hAnsi="Calibri" w:cs="Calibri"/>
          <w:color w:val="000000"/>
          <w:sz w:val="24"/>
          <w:lang w:eastAsia="en-GB"/>
        </w:rPr>
        <w:t>ollege members on the premises.</w:t>
      </w:r>
    </w:p>
    <w:p w14:paraId="3B6381B6"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 xml:space="preserve">Hustings meetings will be organized for the airing of views. For details, and guidelines on posting and ‘pidging’ please contact </w:t>
      </w:r>
      <w:r>
        <w:rPr>
          <w:rFonts w:ascii="Calibri" w:hAnsi="Calibri" w:cs="Calibri"/>
          <w:color w:val="000000"/>
          <w:sz w:val="24"/>
          <w:lang w:eastAsia="en-GB"/>
        </w:rPr>
        <w:t>your common room President.</w:t>
      </w:r>
    </w:p>
    <w:p w14:paraId="7374093E" w14:textId="77777777" w:rsidR="00A357B8" w:rsidRPr="00792EF1"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lastRenderedPageBreak/>
        <w:t xml:space="preserve">Posters should only be put on designated notice boards, not on doors, walls or buildings. You should not remove or cover any </w:t>
      </w:r>
      <w:r>
        <w:rPr>
          <w:rFonts w:ascii="Calibri" w:hAnsi="Calibri" w:cs="Calibri"/>
          <w:color w:val="000000"/>
          <w:sz w:val="24"/>
          <w:lang w:eastAsia="en-GB"/>
        </w:rPr>
        <w:t>C</w:t>
      </w:r>
      <w:r w:rsidRPr="00792EF1">
        <w:rPr>
          <w:rFonts w:ascii="Calibri" w:hAnsi="Calibri" w:cs="Calibri"/>
          <w:color w:val="000000"/>
          <w:sz w:val="24"/>
          <w:lang w:eastAsia="en-GB"/>
        </w:rPr>
        <w:t>ollege information on general notice boards, especially health and safety information.</w:t>
      </w:r>
    </w:p>
    <w:p w14:paraId="45937F77" w14:textId="77777777" w:rsidR="00A357B8" w:rsidRDefault="00A357B8" w:rsidP="00A357B8">
      <w:pPr>
        <w:widowControl/>
        <w:numPr>
          <w:ilvl w:val="0"/>
          <w:numId w:val="10"/>
        </w:numPr>
        <w:ind w:left="360"/>
        <w:jc w:val="both"/>
        <w:rPr>
          <w:rFonts w:ascii="Calibri" w:hAnsi="Calibri" w:cs="Calibri"/>
          <w:color w:val="000000"/>
          <w:sz w:val="24"/>
          <w:lang w:eastAsia="en-GB"/>
        </w:rPr>
      </w:pPr>
      <w:r w:rsidRPr="00792EF1">
        <w:rPr>
          <w:rFonts w:ascii="Calibri" w:hAnsi="Calibri" w:cs="Calibri"/>
          <w:color w:val="000000"/>
          <w:sz w:val="24"/>
          <w:lang w:eastAsia="en-GB"/>
        </w:rPr>
        <w:t>You must not invite or allow any commercial activity (such as filming, selling goods or insurance, or commercial performers) to take place in College without the Dean’s approval. If you are troubled by such activity, report it to the Lodge.</w:t>
      </w:r>
    </w:p>
    <w:p w14:paraId="468DE075" w14:textId="77777777" w:rsidR="00A357B8" w:rsidRDefault="00A357B8" w:rsidP="00A357B8">
      <w:pPr>
        <w:widowControl/>
        <w:numPr>
          <w:ilvl w:val="0"/>
          <w:numId w:val="10"/>
        </w:numPr>
        <w:ind w:left="360"/>
        <w:jc w:val="both"/>
        <w:rPr>
          <w:rFonts w:ascii="Calibri" w:hAnsi="Calibri" w:cs="Calibri"/>
          <w:color w:val="000000"/>
          <w:sz w:val="24"/>
          <w:lang w:eastAsia="en-GB"/>
        </w:rPr>
      </w:pPr>
      <w:r>
        <w:rPr>
          <w:rFonts w:ascii="Calibri" w:hAnsi="Calibri" w:cs="Calibri"/>
          <w:color w:val="000000"/>
          <w:sz w:val="24"/>
          <w:lang w:eastAsia="en-GB"/>
        </w:rPr>
        <w:t xml:space="preserve">Students are advised to use social media responsibly and should be aware that it is possible for their digital footprint to seriously compromise their reputation.  Online bullying and harassment will be taken extremely seriously.  </w:t>
      </w:r>
    </w:p>
    <w:p w14:paraId="4BE8B561" w14:textId="77777777" w:rsidR="00A357B8" w:rsidRDefault="00A357B8" w:rsidP="00A357B8">
      <w:pPr>
        <w:widowControl/>
        <w:rPr>
          <w:rFonts w:ascii="Calibri" w:hAnsi="Calibri" w:cs="Calibri,BoldItalic"/>
          <w:b/>
          <w:bCs/>
          <w:i/>
          <w:iCs/>
          <w:color w:val="000000"/>
          <w:sz w:val="24"/>
          <w:lang w:eastAsia="en-GB"/>
        </w:rPr>
      </w:pPr>
    </w:p>
    <w:p w14:paraId="39833204" w14:textId="77777777" w:rsidR="00A357B8" w:rsidRPr="00792EF1" w:rsidRDefault="00A357B8" w:rsidP="00A357B8">
      <w:pPr>
        <w:widowControl/>
        <w:rPr>
          <w:rFonts w:ascii="Calibri" w:hAnsi="Calibri" w:cs="Calibri,BoldItalic"/>
          <w:b/>
          <w:bCs/>
          <w:i/>
          <w:iCs/>
          <w:color w:val="000000"/>
          <w:sz w:val="24"/>
          <w:lang w:eastAsia="en-GB"/>
        </w:rPr>
      </w:pPr>
      <w:r w:rsidRPr="00792EF1">
        <w:rPr>
          <w:rFonts w:ascii="Calibri" w:hAnsi="Calibri" w:cs="Calibri,BoldItalic"/>
          <w:b/>
          <w:bCs/>
          <w:i/>
          <w:iCs/>
          <w:color w:val="000000"/>
          <w:sz w:val="24"/>
          <w:lang w:eastAsia="en-GB"/>
        </w:rPr>
        <w:t>College Library</w:t>
      </w:r>
    </w:p>
    <w:p w14:paraId="79228CE1" w14:textId="77777777" w:rsidR="00A357B8" w:rsidRPr="00C46B16" w:rsidRDefault="00A357B8" w:rsidP="00A357B8">
      <w:pPr>
        <w:widowControl/>
        <w:numPr>
          <w:ilvl w:val="0"/>
          <w:numId w:val="10"/>
        </w:numPr>
        <w:ind w:left="357" w:hanging="357"/>
        <w:rPr>
          <w:rFonts w:ascii="Calibri" w:hAnsi="Calibri" w:cs="Calibri,BoldItalic"/>
          <w:b/>
          <w:bCs/>
          <w:i/>
          <w:iCs/>
          <w:color w:val="000000"/>
          <w:sz w:val="24"/>
          <w:lang w:eastAsia="en-GB"/>
        </w:rPr>
      </w:pPr>
      <w:r w:rsidRPr="00C46B16">
        <w:rPr>
          <w:rFonts w:ascii="Calibri" w:hAnsi="Calibri" w:cs="Calibri"/>
          <w:color w:val="000000"/>
          <w:sz w:val="24"/>
          <w:lang w:eastAsia="en-GB"/>
        </w:rPr>
        <w:t xml:space="preserve">The Library Rules are given on the College website at </w:t>
      </w:r>
      <w:hyperlink r:id="rId33" w:history="1">
        <w:r w:rsidRPr="00A440FC">
          <w:rPr>
            <w:rStyle w:val="Hyperlink"/>
            <w:rFonts w:ascii="Calibri" w:hAnsi="Calibri" w:cs="Calibri"/>
            <w:sz w:val="24"/>
            <w:lang w:eastAsia="en-GB"/>
          </w:rPr>
          <w:t>http://www.some.ox.ac.uk/library-it/using-the-library/library-rules/</w:t>
        </w:r>
      </w:hyperlink>
      <w:r>
        <w:rPr>
          <w:rFonts w:ascii="Calibri" w:hAnsi="Calibri" w:cs="Calibri"/>
          <w:color w:val="000000"/>
          <w:sz w:val="24"/>
          <w:lang w:eastAsia="en-GB"/>
        </w:rPr>
        <w:t xml:space="preserve"> </w:t>
      </w:r>
      <w:r>
        <w:rPr>
          <w:rFonts w:ascii="Calibri" w:hAnsi="Calibri" w:cs="Calibri"/>
          <w:color w:val="000000"/>
          <w:sz w:val="24"/>
          <w:lang w:eastAsia="en-GB"/>
        </w:rPr>
        <w:br/>
      </w:r>
    </w:p>
    <w:p w14:paraId="3D83943E" w14:textId="77777777" w:rsidR="00A357B8" w:rsidRPr="00792EF1" w:rsidRDefault="00A357B8" w:rsidP="00A357B8">
      <w:pPr>
        <w:widowControl/>
        <w:rPr>
          <w:rFonts w:ascii="Calibri" w:hAnsi="Calibri" w:cs="Calibri,BoldItalic"/>
          <w:bCs/>
          <w:i/>
          <w:iCs/>
          <w:color w:val="000000"/>
          <w:sz w:val="24"/>
          <w:lang w:eastAsia="en-GB"/>
        </w:rPr>
      </w:pPr>
      <w:r w:rsidRPr="00792EF1">
        <w:rPr>
          <w:rFonts w:ascii="Calibri" w:hAnsi="Calibri" w:cs="Calibri,BoldItalic"/>
          <w:b/>
          <w:bCs/>
          <w:i/>
          <w:iCs/>
          <w:color w:val="000000"/>
          <w:sz w:val="24"/>
          <w:lang w:eastAsia="en-GB"/>
        </w:rPr>
        <w:t>Information Technology</w:t>
      </w:r>
    </w:p>
    <w:p w14:paraId="7BDAD5C7" w14:textId="77777777" w:rsidR="00A357B8" w:rsidRPr="00792EF1" w:rsidRDefault="00A357B8" w:rsidP="00A357B8">
      <w:pPr>
        <w:numPr>
          <w:ilvl w:val="0"/>
          <w:numId w:val="10"/>
        </w:numPr>
        <w:ind w:left="357" w:hanging="357"/>
        <w:jc w:val="both"/>
        <w:rPr>
          <w:rFonts w:ascii="Calibri" w:hAnsi="Calibri" w:cs="Tahoma"/>
          <w:b/>
          <w:sz w:val="24"/>
        </w:rPr>
      </w:pPr>
      <w:r w:rsidRPr="00792EF1">
        <w:rPr>
          <w:rFonts w:ascii="Calibri" w:hAnsi="Calibri" w:cs="Calibri"/>
          <w:color w:val="000000"/>
          <w:sz w:val="24"/>
          <w:lang w:eastAsia="en-GB"/>
        </w:rPr>
        <w:t>Computing resources must be used in accordance with the regulations set out at</w:t>
      </w:r>
      <w:r>
        <w:rPr>
          <w:rFonts w:ascii="Calibri" w:hAnsi="Calibri" w:cs="Calibri"/>
          <w:color w:val="000000"/>
          <w:sz w:val="24"/>
          <w:lang w:eastAsia="en-GB"/>
        </w:rPr>
        <w:t xml:space="preserve"> </w:t>
      </w:r>
      <w:hyperlink r:id="rId34" w:history="1">
        <w:r w:rsidRPr="008B72B7">
          <w:rPr>
            <w:rStyle w:val="Hyperlink"/>
            <w:rFonts w:ascii="Calibri" w:hAnsi="Calibri" w:cs="Calibri"/>
            <w:sz w:val="24"/>
            <w:lang w:eastAsia="en-GB"/>
          </w:rPr>
          <w:t>http://www.some.ox.ac.uk/library-it/i-t/it-facilities/</w:t>
        </w:r>
      </w:hyperlink>
      <w:r w:rsidRPr="00792EF1">
        <w:rPr>
          <w:rFonts w:ascii="Calibri" w:hAnsi="Calibri" w:cs="Calibri"/>
          <w:color w:val="000000"/>
          <w:sz w:val="24"/>
          <w:lang w:eastAsia="en-GB"/>
        </w:rPr>
        <w:t>Violations of these rules will be monitored by the IT Systems Manager in the first instance, and if necessary, referred to the Deans.</w:t>
      </w:r>
    </w:p>
    <w:p w14:paraId="15482988" w14:textId="77777777" w:rsidR="00A357B8" w:rsidRDefault="00A357B8" w:rsidP="00A357B8">
      <w:pPr>
        <w:widowControl/>
        <w:rPr>
          <w:rFonts w:ascii="Calibri" w:hAnsi="Calibri" w:cs="Tahoma"/>
          <w:b/>
          <w:sz w:val="24"/>
        </w:rPr>
      </w:pPr>
    </w:p>
    <w:p w14:paraId="0C6E122A" w14:textId="0A03A734" w:rsidR="00A357B8" w:rsidRDefault="00A357B8" w:rsidP="00A357B8">
      <w:pPr>
        <w:pStyle w:val="Heading4"/>
      </w:pPr>
      <w:bookmarkStart w:id="41" w:name="_Toc50546434"/>
      <w:r w:rsidRPr="00D3532A">
        <w:t>D2. Decanal Disciplinary Procedures</w:t>
      </w:r>
      <w:bookmarkEnd w:id="41"/>
    </w:p>
    <w:p w14:paraId="493234FB" w14:textId="262758C7" w:rsidR="00621ED2" w:rsidRDefault="00621ED2" w:rsidP="00621ED2"/>
    <w:p w14:paraId="4E858ABB" w14:textId="38C69D8D" w:rsidR="00621ED2" w:rsidRPr="00715D9E" w:rsidRDefault="00621ED2" w:rsidP="00715D9E">
      <w:pPr>
        <w:rPr>
          <w:rFonts w:asciiTheme="minorHAnsi" w:hAnsiTheme="minorHAnsi" w:cstheme="minorHAnsi"/>
          <w:sz w:val="24"/>
        </w:rPr>
      </w:pPr>
      <w:r w:rsidRPr="00715D9E">
        <w:rPr>
          <w:rFonts w:asciiTheme="minorHAnsi" w:hAnsiTheme="minorHAnsi" w:cstheme="minorHAnsi"/>
          <w:sz w:val="24"/>
        </w:rPr>
        <w:t>These procedures are now set out in the Behaviour-related Disciplinary code</w:t>
      </w:r>
    </w:p>
    <w:p w14:paraId="75BB7ADE" w14:textId="77777777" w:rsidR="00A357B8" w:rsidRPr="00D3532A" w:rsidRDefault="00A357B8" w:rsidP="00A357B8">
      <w:pPr>
        <w:jc w:val="both"/>
        <w:rPr>
          <w:rFonts w:ascii="Calibri" w:hAnsi="Calibri" w:cs="Tahoma"/>
          <w:sz w:val="24"/>
        </w:rPr>
      </w:pPr>
    </w:p>
    <w:p w14:paraId="238A5D5A" w14:textId="6EE9FC58" w:rsidR="00A357B8" w:rsidRPr="00D3532A" w:rsidRDefault="00A357B8" w:rsidP="00A357B8">
      <w:pPr>
        <w:widowControl/>
        <w:jc w:val="both"/>
        <w:rPr>
          <w:rFonts w:ascii="Calibri" w:hAnsi="Calibri" w:cs="Tahoma"/>
          <w:sz w:val="24"/>
        </w:rPr>
      </w:pPr>
    </w:p>
    <w:p w14:paraId="46363BFC" w14:textId="73F1C91F" w:rsidR="00137B33" w:rsidRDefault="00137B33" w:rsidP="00BC52E1">
      <w:pPr>
        <w:jc w:val="both"/>
        <w:rPr>
          <w:rFonts w:ascii="Calibri" w:hAnsi="Calibri" w:cs="Tahoma"/>
          <w:sz w:val="24"/>
        </w:rPr>
      </w:pPr>
    </w:p>
    <w:p w14:paraId="1DBDA2AD" w14:textId="0F16766E" w:rsidR="00AB02CB" w:rsidRDefault="00AB02CB" w:rsidP="00BC52E1">
      <w:pPr>
        <w:jc w:val="both"/>
        <w:rPr>
          <w:rFonts w:ascii="Calibri" w:hAnsi="Calibri" w:cs="Tahoma"/>
          <w:sz w:val="24"/>
        </w:rPr>
      </w:pPr>
    </w:p>
    <w:p w14:paraId="6BCA1A8C" w14:textId="601CB224" w:rsidR="00AB02CB" w:rsidRDefault="00AB02CB" w:rsidP="00BC52E1">
      <w:pPr>
        <w:jc w:val="both"/>
        <w:rPr>
          <w:rFonts w:ascii="Calibri" w:hAnsi="Calibri" w:cs="Tahoma"/>
          <w:sz w:val="24"/>
        </w:rPr>
      </w:pPr>
    </w:p>
    <w:p w14:paraId="47EAFA9A" w14:textId="4BC6500B" w:rsidR="00AB02CB" w:rsidRDefault="00AB02CB" w:rsidP="00BC52E1">
      <w:pPr>
        <w:jc w:val="both"/>
        <w:rPr>
          <w:rFonts w:ascii="Calibri" w:hAnsi="Calibri" w:cs="Tahoma"/>
          <w:sz w:val="24"/>
        </w:rPr>
      </w:pPr>
    </w:p>
    <w:p w14:paraId="11F98EA4" w14:textId="0909378A" w:rsidR="00AB02CB" w:rsidRDefault="00AB02CB" w:rsidP="00BC52E1">
      <w:pPr>
        <w:jc w:val="both"/>
        <w:rPr>
          <w:rFonts w:ascii="Calibri" w:hAnsi="Calibri" w:cs="Tahoma"/>
          <w:sz w:val="24"/>
        </w:rPr>
      </w:pPr>
    </w:p>
    <w:p w14:paraId="41A46081" w14:textId="77777777" w:rsidR="00AB02CB" w:rsidRPr="00A7503B" w:rsidRDefault="00AB02CB" w:rsidP="00BC52E1">
      <w:pPr>
        <w:jc w:val="both"/>
        <w:rPr>
          <w:rFonts w:ascii="Calibri" w:hAnsi="Calibri" w:cs="Tahoma"/>
          <w:sz w:val="24"/>
        </w:rPr>
      </w:pPr>
    </w:p>
    <w:p w14:paraId="29A80006" w14:textId="77777777" w:rsidR="003465E3" w:rsidRPr="00C32B9C" w:rsidRDefault="00137B33" w:rsidP="00754600">
      <w:pPr>
        <w:pStyle w:val="Heading1"/>
      </w:pPr>
      <w:bookmarkStart w:id="42" w:name="_Toc50546435"/>
      <w:r w:rsidRPr="00C32B9C">
        <w:t>P</w:t>
      </w:r>
      <w:r w:rsidR="00DE6DD6" w:rsidRPr="00C32B9C">
        <w:t>ART E</w:t>
      </w:r>
      <w:r w:rsidR="00207D67" w:rsidRPr="00C32B9C">
        <w:t xml:space="preserve">: </w:t>
      </w:r>
      <w:r w:rsidR="003465E3" w:rsidRPr="00C32B9C">
        <w:t>FINANCIAL MATTERS</w:t>
      </w:r>
      <w:bookmarkEnd w:id="42"/>
    </w:p>
    <w:p w14:paraId="2D15B8FA" w14:textId="77777777" w:rsidR="003465E3" w:rsidRPr="00A7503B" w:rsidRDefault="003465E3" w:rsidP="00BC52E1">
      <w:pPr>
        <w:jc w:val="both"/>
        <w:rPr>
          <w:rFonts w:ascii="Calibri" w:hAnsi="Calibri" w:cs="Tahoma"/>
          <w:sz w:val="24"/>
        </w:rPr>
      </w:pPr>
    </w:p>
    <w:p w14:paraId="224A87ED" w14:textId="3A067148" w:rsidR="00EF39B6" w:rsidRDefault="00EF39B6" w:rsidP="00EF39B6">
      <w:pPr>
        <w:pStyle w:val="Heading4"/>
      </w:pPr>
      <w:bookmarkStart w:id="43" w:name="_Toc50546436"/>
      <w:r>
        <w:t>E1. Advice and help</w:t>
      </w:r>
      <w:bookmarkEnd w:id="43"/>
    </w:p>
    <w:p w14:paraId="204D481F" w14:textId="77777777" w:rsidR="00EF39B6" w:rsidRDefault="00EF39B6" w:rsidP="00EF39B6">
      <w:pPr>
        <w:widowControl/>
        <w:spacing w:line="230" w:lineRule="auto"/>
        <w:jc w:val="both"/>
        <w:rPr>
          <w:rFonts w:ascii="Calibri" w:hAnsi="Calibri" w:cs="Arial"/>
          <w:b/>
          <w:sz w:val="24"/>
        </w:rPr>
      </w:pPr>
    </w:p>
    <w:p w14:paraId="4FD48981" w14:textId="17F097AC" w:rsidR="00EF39B6" w:rsidRDefault="00EF39B6" w:rsidP="00EF39B6">
      <w:pPr>
        <w:widowControl/>
        <w:spacing w:line="230" w:lineRule="auto"/>
        <w:jc w:val="both"/>
        <w:rPr>
          <w:rFonts w:ascii="Calibri" w:hAnsi="Calibri" w:cs="Arial"/>
          <w:sz w:val="24"/>
        </w:rPr>
      </w:pPr>
      <w:r>
        <w:rPr>
          <w:rFonts w:ascii="Calibri" w:hAnsi="Calibri" w:cs="Arial"/>
          <w:sz w:val="24"/>
        </w:rPr>
        <w:t xml:space="preserve">A comprehensive Guide to Student Finance is issued to all students early in Michaelmas Term and is also available </w:t>
      </w:r>
      <w:r>
        <w:rPr>
          <w:rFonts w:ascii="Calibri" w:hAnsi="Calibri" w:cs="Arial"/>
          <w:sz w:val="22"/>
          <w:szCs w:val="22"/>
        </w:rPr>
        <w:t>at</w:t>
      </w:r>
      <w:r w:rsidR="00EB341E">
        <w:rPr>
          <w:rFonts w:ascii="Calibri" w:hAnsi="Calibri" w:cs="Arial"/>
          <w:sz w:val="22"/>
          <w:szCs w:val="22"/>
        </w:rPr>
        <w:t xml:space="preserve"> </w:t>
      </w:r>
      <w:hyperlink r:id="rId35" w:history="1">
        <w:r w:rsidR="00EB341E" w:rsidRPr="00EB341E">
          <w:rPr>
            <w:rStyle w:val="Hyperlink"/>
            <w:rFonts w:ascii="Calibri" w:hAnsi="Calibri"/>
            <w:sz w:val="22"/>
            <w:szCs w:val="22"/>
          </w:rPr>
          <w:t>https://www.ox.ac.uk/students/fees-funding?wssl=1</w:t>
        </w:r>
      </w:hyperlink>
      <w:r w:rsidRPr="00EB341E">
        <w:rPr>
          <w:rFonts w:ascii="Calibri" w:hAnsi="Calibri"/>
          <w:sz w:val="22"/>
          <w:szCs w:val="22"/>
        </w:rPr>
        <w:t>.</w:t>
      </w:r>
      <w:r>
        <w:rPr>
          <w:rFonts w:ascii="Calibri" w:hAnsi="Calibri" w:cs="Arial"/>
          <w:sz w:val="22"/>
          <w:szCs w:val="22"/>
        </w:rPr>
        <w:t xml:space="preserve">  One of</w:t>
      </w:r>
      <w:r>
        <w:rPr>
          <w:rFonts w:ascii="Calibri" w:hAnsi="Calibri" w:cs="Arial"/>
          <w:sz w:val="24"/>
        </w:rPr>
        <w:t xml:space="preserve"> the responsibilities of the College Accountant, Mrs Elaine Boorman, is to give advice to students on financial matters, particularly in cases of financial difficulty. If you have money worries, potentially serious or not, or if you just feel that you could benefit from some advice about how to handle your financial affairs, please arrange to see her. Elaine may be contacted by email (</w:t>
      </w:r>
      <w:hyperlink r:id="rId36" w:history="1">
        <w:r>
          <w:rPr>
            <w:rStyle w:val="Hyperlink"/>
            <w:rFonts w:ascii="Calibri" w:hAnsi="Calibri"/>
            <w:sz w:val="24"/>
          </w:rPr>
          <w:t>college.accountant@some.ox.ac.uk</w:t>
        </w:r>
      </w:hyperlink>
      <w:r>
        <w:rPr>
          <w:rFonts w:ascii="Calibri" w:hAnsi="Calibri" w:cs="Arial"/>
          <w:sz w:val="24"/>
        </w:rPr>
        <w:t xml:space="preserve">) or by visiting the Treasury.  Anything that you say and any information that you provide will be treated in confidence.  </w:t>
      </w:r>
    </w:p>
    <w:p w14:paraId="27ABF534" w14:textId="77777777" w:rsidR="00EF39B6" w:rsidRDefault="00EF39B6" w:rsidP="00EF39B6">
      <w:pPr>
        <w:widowControl/>
        <w:spacing w:line="230" w:lineRule="auto"/>
        <w:jc w:val="both"/>
        <w:rPr>
          <w:rFonts w:ascii="Calibri" w:hAnsi="Calibri" w:cs="Arial"/>
          <w:sz w:val="24"/>
        </w:rPr>
      </w:pPr>
    </w:p>
    <w:p w14:paraId="0AEA8F7B" w14:textId="77777777" w:rsidR="00EF39B6" w:rsidRDefault="00EF39B6" w:rsidP="00EF39B6">
      <w:pPr>
        <w:pStyle w:val="Heading4"/>
      </w:pPr>
      <w:bookmarkStart w:id="44" w:name="_Toc50546437"/>
      <w:r>
        <w:t>E2. Accommodation charges</w:t>
      </w:r>
      <w:bookmarkEnd w:id="44"/>
    </w:p>
    <w:p w14:paraId="638F0F03" w14:textId="77777777" w:rsidR="00EF39B6" w:rsidRDefault="00EF39B6" w:rsidP="00EF39B6">
      <w:pPr>
        <w:widowControl/>
        <w:spacing w:line="230" w:lineRule="auto"/>
        <w:jc w:val="both"/>
        <w:rPr>
          <w:rFonts w:ascii="Calibri" w:hAnsi="Calibri"/>
          <w:b/>
          <w:sz w:val="24"/>
        </w:rPr>
      </w:pPr>
    </w:p>
    <w:p w14:paraId="023FE22D" w14:textId="77777777" w:rsidR="00EF39B6" w:rsidRDefault="00EF39B6" w:rsidP="00EF39B6">
      <w:pPr>
        <w:widowControl/>
        <w:spacing w:line="230" w:lineRule="auto"/>
        <w:jc w:val="both"/>
        <w:rPr>
          <w:rFonts w:ascii="Calibri" w:hAnsi="Calibri" w:cs="Arial"/>
          <w:sz w:val="24"/>
        </w:rPr>
      </w:pPr>
      <w:r>
        <w:rPr>
          <w:rFonts w:ascii="Calibri" w:hAnsi="Calibri"/>
          <w:sz w:val="24"/>
        </w:rPr>
        <w:lastRenderedPageBreak/>
        <w:t xml:space="preserve">Student accommodation charges are discussed by the Treasurer in Hilary Term with representatives of the JCR and MCR taking account of full economic costing and ability to pay. The final charges for the following year are then reviewed by Finance Committee and agreed by Governing Body every Trinity Term. </w:t>
      </w:r>
      <w:r>
        <w:rPr>
          <w:rFonts w:ascii="Calibri" w:hAnsi="Calibri" w:cs="Arial"/>
          <w:sz w:val="24"/>
        </w:rPr>
        <w:t xml:space="preserve">Undergraduates will be communicated with during the summer vacation with guidance on the </w:t>
      </w:r>
      <w:r>
        <w:rPr>
          <w:rFonts w:ascii="Calibri" w:hAnsi="Calibri" w:cs="Arial"/>
          <w:b/>
          <w:sz w:val="24"/>
        </w:rPr>
        <w:t>fees and accommodation charges</w:t>
      </w:r>
      <w:r>
        <w:rPr>
          <w:rFonts w:ascii="Calibri" w:hAnsi="Calibri" w:cs="Arial"/>
          <w:sz w:val="24"/>
        </w:rPr>
        <w:t xml:space="preserve"> to which they will be subject.  Fees and charges are billed prior to the start of each term, which together with any unpaid balances brought forward from the previous term must be paid by Friday of 1st week. A second battels statement (bill) is circulated before the end of 3</w:t>
      </w:r>
      <w:r>
        <w:rPr>
          <w:rFonts w:ascii="Calibri" w:hAnsi="Calibri" w:cs="Arial"/>
          <w:sz w:val="24"/>
          <w:vertAlign w:val="superscript"/>
        </w:rPr>
        <w:t>rd</w:t>
      </w:r>
      <w:r>
        <w:rPr>
          <w:rFonts w:ascii="Calibri" w:hAnsi="Calibri" w:cs="Arial"/>
          <w:sz w:val="24"/>
        </w:rPr>
        <w:t xml:space="preserve"> week, incorporating miscellaneous charges (including vacation residence). This must be paid by Friday of 4</w:t>
      </w:r>
      <w:r>
        <w:rPr>
          <w:rFonts w:ascii="Calibri" w:hAnsi="Calibri" w:cs="Arial"/>
          <w:sz w:val="24"/>
          <w:vertAlign w:val="superscript"/>
        </w:rPr>
        <w:t>th</w:t>
      </w:r>
      <w:r>
        <w:rPr>
          <w:rFonts w:ascii="Calibri" w:hAnsi="Calibri" w:cs="Arial"/>
          <w:sz w:val="24"/>
        </w:rPr>
        <w:t xml:space="preserve"> week. If for any reason you are unable to pay by this date, you must contact the College Accountant </w:t>
      </w:r>
      <w:r>
        <w:rPr>
          <w:rFonts w:ascii="Calibri" w:hAnsi="Calibri" w:cs="Arial"/>
          <w:i/>
          <w:sz w:val="24"/>
        </w:rPr>
        <w:t xml:space="preserve">before </w:t>
      </w:r>
      <w:r>
        <w:rPr>
          <w:rFonts w:ascii="Calibri" w:hAnsi="Calibri" w:cs="Arial"/>
          <w:sz w:val="24"/>
        </w:rPr>
        <w:t xml:space="preserve">the due date.  More often than not special arrangements for delayed payments can be made, where justified by circumstance.  </w:t>
      </w:r>
      <w:r>
        <w:rPr>
          <w:rFonts w:ascii="Calibri" w:hAnsi="Calibri" w:cs="Arial"/>
          <w:i/>
          <w:sz w:val="24"/>
        </w:rPr>
        <w:t xml:space="preserve">However, failure to contact the Treasury to make such arrangements will be taken as implying unwillingness, rather than inability, to pay.  </w:t>
      </w:r>
      <w:r>
        <w:rPr>
          <w:rFonts w:ascii="Calibri" w:hAnsi="Calibri" w:cs="Arial"/>
          <w:sz w:val="24"/>
        </w:rPr>
        <w:t>This could result in certain sanctions being taken against non-payment:</w:t>
      </w:r>
    </w:p>
    <w:p w14:paraId="67D48407" w14:textId="77777777" w:rsidR="00EF39B6" w:rsidRDefault="00EF39B6" w:rsidP="00EF39B6">
      <w:pPr>
        <w:widowControl/>
        <w:spacing w:line="230" w:lineRule="auto"/>
        <w:jc w:val="both"/>
        <w:rPr>
          <w:rFonts w:ascii="Calibri" w:hAnsi="Calibri" w:cs="Arial"/>
          <w:sz w:val="24"/>
        </w:rPr>
      </w:pPr>
    </w:p>
    <w:p w14:paraId="5ED9FCC6" w14:textId="7374D1F4" w:rsidR="00EF39B6" w:rsidRDefault="00EF39B6" w:rsidP="00EF39B6">
      <w:pPr>
        <w:widowControl/>
        <w:numPr>
          <w:ilvl w:val="0"/>
          <w:numId w:val="31"/>
        </w:numPr>
        <w:spacing w:line="230" w:lineRule="auto"/>
        <w:jc w:val="both"/>
        <w:rPr>
          <w:rFonts w:ascii="Calibri" w:hAnsi="Calibri" w:cs="Arial"/>
          <w:sz w:val="24"/>
        </w:rPr>
      </w:pPr>
      <w:r>
        <w:rPr>
          <w:rFonts w:ascii="Calibri" w:hAnsi="Calibri" w:cs="Arial"/>
          <w:sz w:val="24"/>
        </w:rPr>
        <w:t xml:space="preserve">A fine will be imposed </w:t>
      </w:r>
      <w:r w:rsidRPr="00480B6F">
        <w:rPr>
          <w:rFonts w:ascii="Calibri" w:hAnsi="Calibri" w:cs="Arial"/>
          <w:sz w:val="24"/>
        </w:rPr>
        <w:t xml:space="preserve">on </w:t>
      </w:r>
      <w:r w:rsidR="003C5E7E" w:rsidRPr="00480B6F">
        <w:rPr>
          <w:rFonts w:ascii="Calibri" w:hAnsi="Calibri" w:cs="Arial"/>
          <w:sz w:val="24"/>
        </w:rPr>
        <w:t>a weekly basis</w:t>
      </w:r>
      <w:r w:rsidR="003C5E7E">
        <w:rPr>
          <w:rFonts w:ascii="Calibri" w:hAnsi="Calibri" w:cs="Arial"/>
          <w:sz w:val="24"/>
        </w:rPr>
        <w:t xml:space="preserve"> on </w:t>
      </w:r>
      <w:r>
        <w:rPr>
          <w:rFonts w:ascii="Calibri" w:hAnsi="Calibri" w:cs="Arial"/>
          <w:sz w:val="24"/>
        </w:rPr>
        <w:t>balances not paid by the due date, up until payment is made, or arrangements for deferred payment have been agreed with the College Accountant. The charge is £5 for balances of £100 or less, £10 for balances over £100 and less than £1,000, and £50 for balances over £1,000 although a greater charge may be imposed in exceptional circumstances.</w:t>
      </w:r>
    </w:p>
    <w:p w14:paraId="6BC32EEA" w14:textId="77777777" w:rsidR="00EF39B6" w:rsidRDefault="00EF39B6" w:rsidP="00EF39B6">
      <w:pPr>
        <w:widowControl/>
        <w:numPr>
          <w:ilvl w:val="0"/>
          <w:numId w:val="31"/>
        </w:numPr>
        <w:spacing w:line="230" w:lineRule="auto"/>
        <w:jc w:val="both"/>
        <w:rPr>
          <w:rFonts w:ascii="Calibri" w:hAnsi="Calibri" w:cs="Arial"/>
          <w:sz w:val="24"/>
        </w:rPr>
      </w:pPr>
      <w:r>
        <w:rPr>
          <w:rFonts w:ascii="Calibri" w:hAnsi="Calibri" w:cs="Arial"/>
          <w:sz w:val="24"/>
        </w:rPr>
        <w:t>Students who have unauthorized debts will be included in a list of defaulters, which will be presented to the Governing Body.  Those whose names appear on this list may not, for instance, be permitted to attend special College dinners or functions, or to book College rooms for guests or functions.</w:t>
      </w:r>
    </w:p>
    <w:p w14:paraId="39EBB1EE" w14:textId="77777777" w:rsidR="00EF39B6" w:rsidRDefault="00EF39B6" w:rsidP="00EF39B6">
      <w:pPr>
        <w:widowControl/>
        <w:numPr>
          <w:ilvl w:val="0"/>
          <w:numId w:val="31"/>
        </w:numPr>
        <w:spacing w:line="230" w:lineRule="auto"/>
        <w:jc w:val="both"/>
        <w:rPr>
          <w:rFonts w:ascii="Calibri" w:hAnsi="Calibri" w:cs="Arial"/>
          <w:sz w:val="24"/>
        </w:rPr>
      </w:pPr>
      <w:r>
        <w:rPr>
          <w:rFonts w:ascii="Calibri" w:hAnsi="Calibri" w:cs="Arial"/>
          <w:sz w:val="24"/>
        </w:rPr>
        <w:t>If the account has not been settled by the end of the term to which it applies, the student concerned may not be permitted to return into residence until the debt (including any penalty) has been paid. In such cases, future rights to college accommodation may be restricted.</w:t>
      </w:r>
    </w:p>
    <w:p w14:paraId="2215D918" w14:textId="77777777" w:rsidR="00EF39B6" w:rsidRDefault="00EF39B6" w:rsidP="00EF39B6">
      <w:pPr>
        <w:widowControl/>
        <w:spacing w:line="230" w:lineRule="auto"/>
        <w:jc w:val="both"/>
        <w:rPr>
          <w:rFonts w:ascii="Calibri" w:hAnsi="Calibri" w:cs="Arial"/>
          <w:sz w:val="24"/>
        </w:rPr>
      </w:pPr>
    </w:p>
    <w:p w14:paraId="3B363B32" w14:textId="72F33F99" w:rsidR="00EF39B6" w:rsidRDefault="00EF39B6" w:rsidP="00EF39B6">
      <w:pPr>
        <w:widowControl/>
        <w:spacing w:line="230" w:lineRule="auto"/>
        <w:jc w:val="both"/>
        <w:rPr>
          <w:rStyle w:val="Hyperlink"/>
          <w:rFonts w:asciiTheme="minorHAnsi" w:hAnsiTheme="minorHAnsi"/>
          <w:sz w:val="24"/>
        </w:rPr>
      </w:pPr>
      <w:r>
        <w:rPr>
          <w:rFonts w:ascii="Calibri" w:hAnsi="Calibri" w:cs="Arial"/>
          <w:sz w:val="24"/>
        </w:rPr>
        <w:t xml:space="preserve">If action of this sort is taken against any student for non-payment of battels, and </w:t>
      </w:r>
      <w:r w:rsidR="00F35C81">
        <w:rPr>
          <w:rFonts w:ascii="Calibri" w:hAnsi="Calibri" w:cs="Arial"/>
          <w:sz w:val="24"/>
        </w:rPr>
        <w:t>they</w:t>
      </w:r>
      <w:r>
        <w:rPr>
          <w:rFonts w:ascii="Calibri" w:hAnsi="Calibri" w:cs="Arial"/>
          <w:sz w:val="24"/>
        </w:rPr>
        <w:t xml:space="preserve"> believe that this has been done unfairly, the College’s procedure for Complaints and Appeals may be invoked; further information is available at </w:t>
      </w:r>
      <w:hyperlink r:id="rId37" w:history="1">
        <w:r>
          <w:rPr>
            <w:rStyle w:val="Hyperlink"/>
            <w:rFonts w:asciiTheme="minorHAnsi" w:hAnsiTheme="minorHAnsi"/>
            <w:sz w:val="24"/>
          </w:rPr>
          <w:t xml:space="preserve">http://www.some.ox.ac.uk/about-somerville/freedom-of-information/policies-procedures-2/ </w:t>
        </w:r>
      </w:hyperlink>
    </w:p>
    <w:p w14:paraId="2B840B7C" w14:textId="03B96892" w:rsidR="003C5E7E" w:rsidRDefault="003C5E7E" w:rsidP="00EF39B6">
      <w:pPr>
        <w:widowControl/>
        <w:spacing w:line="230" w:lineRule="auto"/>
        <w:jc w:val="both"/>
        <w:rPr>
          <w:rStyle w:val="Hyperlink"/>
          <w:rFonts w:asciiTheme="minorHAnsi" w:hAnsiTheme="minorHAnsi" w:cs="Tahoma"/>
          <w:b/>
        </w:rPr>
      </w:pPr>
    </w:p>
    <w:p w14:paraId="6C3B3C45" w14:textId="77777777" w:rsidR="003C5E7E" w:rsidRDefault="003C5E7E" w:rsidP="003C5E7E">
      <w:pPr>
        <w:pStyle w:val="Heading4"/>
      </w:pPr>
      <w:bookmarkStart w:id="45" w:name="_Toc50546438"/>
      <w:r w:rsidRPr="00480B6F">
        <w:t>E3. Catering charges</w:t>
      </w:r>
      <w:bookmarkEnd w:id="45"/>
    </w:p>
    <w:p w14:paraId="33C5D509" w14:textId="77777777" w:rsidR="003C5E7E" w:rsidRDefault="003C5E7E" w:rsidP="003C5E7E">
      <w:pPr>
        <w:spacing w:before="100" w:beforeAutospacing="1" w:after="100" w:afterAutospacing="1"/>
        <w:rPr>
          <w:rFonts w:asciiTheme="minorHAnsi" w:hAnsiTheme="minorHAnsi" w:cstheme="minorHAnsi"/>
          <w:iCs/>
          <w:sz w:val="24"/>
          <w:lang w:val="en" w:eastAsia="en-GB"/>
        </w:rPr>
      </w:pPr>
      <w:r w:rsidRPr="003C5E7E">
        <w:rPr>
          <w:rFonts w:asciiTheme="minorHAnsi" w:hAnsiTheme="minorHAnsi" w:cstheme="minorHAnsi"/>
          <w:iCs/>
          <w:sz w:val="24"/>
          <w:lang w:val="en" w:eastAsia="en-GB"/>
        </w:rPr>
        <w:t xml:space="preserve">The catering charge for students living in College is £84 per term. This charge is added to your first Battels (College financial account) statement each term and the full amount is available for you to spend on food. You will be able to spend it on food and drink in Hall as well as in The Terrace. </w:t>
      </w:r>
    </w:p>
    <w:p w14:paraId="378415DB" w14:textId="510B2636" w:rsidR="003C5E7E" w:rsidRPr="003C5E7E" w:rsidRDefault="003C5E7E" w:rsidP="003C5E7E">
      <w:pPr>
        <w:spacing w:before="100" w:beforeAutospacing="1" w:after="100" w:afterAutospacing="1"/>
        <w:rPr>
          <w:rFonts w:asciiTheme="minorHAnsi" w:hAnsiTheme="minorHAnsi" w:cstheme="minorHAnsi"/>
          <w:iCs/>
          <w:sz w:val="24"/>
          <w:lang w:val="en" w:eastAsia="en-GB"/>
        </w:rPr>
      </w:pPr>
      <w:r w:rsidRPr="003C5E7E">
        <w:rPr>
          <w:rFonts w:asciiTheme="minorHAnsi" w:hAnsiTheme="minorHAnsi" w:cstheme="minorHAnsi"/>
          <w:iCs/>
          <w:sz w:val="24"/>
          <w:lang w:val="en" w:eastAsia="en-GB"/>
        </w:rPr>
        <w:t>If you are living in accommodation that is not provided by the College, you do not need to pay a Catering credit.</w:t>
      </w:r>
    </w:p>
    <w:p w14:paraId="614756E3" w14:textId="77777777" w:rsidR="003C5E7E" w:rsidRPr="003C5E7E" w:rsidRDefault="003C5E7E" w:rsidP="003C5E7E">
      <w:pPr>
        <w:spacing w:before="100" w:beforeAutospacing="1" w:after="100" w:afterAutospacing="1"/>
        <w:rPr>
          <w:rFonts w:asciiTheme="minorHAnsi" w:hAnsiTheme="minorHAnsi" w:cstheme="minorHAnsi"/>
          <w:iCs/>
          <w:sz w:val="24"/>
          <w:lang w:val="en" w:eastAsia="en-GB"/>
        </w:rPr>
      </w:pPr>
      <w:r w:rsidRPr="003C5E7E">
        <w:rPr>
          <w:rFonts w:asciiTheme="minorHAnsi" w:hAnsiTheme="minorHAnsi" w:cstheme="minorHAnsi"/>
          <w:iCs/>
          <w:sz w:val="24"/>
          <w:lang w:val="en" w:eastAsia="en-GB"/>
        </w:rPr>
        <w:t>In the event that you decide not to add any further amounts to your cards each term, this sum of £84 is equivalent to eating one meal in hall approximately every 3 to 4 days, leaving you to choose where you eat for the rest of the term (in hall, out of college or self-catering).</w:t>
      </w:r>
    </w:p>
    <w:p w14:paraId="08DD24A0" w14:textId="77777777" w:rsidR="003C5E7E" w:rsidRPr="003C5E7E" w:rsidRDefault="003C5E7E" w:rsidP="003C5E7E">
      <w:pPr>
        <w:spacing w:before="100" w:beforeAutospacing="1" w:after="100" w:afterAutospacing="1"/>
        <w:rPr>
          <w:rFonts w:asciiTheme="minorHAnsi" w:hAnsiTheme="minorHAnsi" w:cstheme="minorHAnsi"/>
          <w:iCs/>
          <w:sz w:val="24"/>
          <w:lang w:val="en" w:eastAsia="en-GB"/>
        </w:rPr>
      </w:pPr>
      <w:r w:rsidRPr="003C5E7E">
        <w:rPr>
          <w:rFonts w:asciiTheme="minorHAnsi" w:hAnsiTheme="minorHAnsi" w:cstheme="minorHAnsi"/>
          <w:iCs/>
          <w:sz w:val="24"/>
          <w:lang w:val="en" w:eastAsia="en-GB"/>
        </w:rPr>
        <w:t xml:space="preserve">This payment makes a significant contribution to maintaining the college’s catering facilities for everyone. (Similar schemes in other colleges ask for contributions of between £100 and £180 per </w:t>
      </w:r>
      <w:r w:rsidRPr="003C5E7E">
        <w:rPr>
          <w:rFonts w:asciiTheme="minorHAnsi" w:hAnsiTheme="minorHAnsi" w:cstheme="minorHAnsi"/>
          <w:iCs/>
          <w:sz w:val="24"/>
          <w:lang w:val="en" w:eastAsia="en-GB"/>
        </w:rPr>
        <w:lastRenderedPageBreak/>
        <w:t>term.)</w:t>
      </w:r>
    </w:p>
    <w:p w14:paraId="26D2BFA8" w14:textId="77777777" w:rsidR="003C5E7E" w:rsidRPr="003C5E7E" w:rsidRDefault="003C5E7E" w:rsidP="003C5E7E">
      <w:pPr>
        <w:spacing w:before="100" w:beforeAutospacing="1" w:after="100" w:afterAutospacing="1"/>
        <w:rPr>
          <w:rFonts w:asciiTheme="minorHAnsi" w:hAnsiTheme="minorHAnsi" w:cstheme="minorHAnsi"/>
          <w:iCs/>
          <w:sz w:val="24"/>
          <w:lang w:val="en" w:eastAsia="en-GB"/>
        </w:rPr>
      </w:pPr>
      <w:r w:rsidRPr="003C5E7E">
        <w:rPr>
          <w:rFonts w:asciiTheme="minorHAnsi" w:hAnsiTheme="minorHAnsi" w:cstheme="minorHAnsi"/>
          <w:iCs/>
          <w:sz w:val="24"/>
          <w:lang w:val="en" w:eastAsia="en-GB"/>
        </w:rPr>
        <w:t>However, for regular use of the Catering service, it is recommended that at least £200 is paid into your College food account at the commencement of each term. This and subsequent top-ups of your food account will be possible via an online payment facility or by payment at the Treasury.</w:t>
      </w:r>
    </w:p>
    <w:p w14:paraId="7E0F45FA" w14:textId="77777777" w:rsidR="003C5E7E" w:rsidRPr="003C5E7E" w:rsidRDefault="003C5E7E" w:rsidP="003C5E7E">
      <w:pPr>
        <w:spacing w:before="100" w:beforeAutospacing="1" w:after="100" w:afterAutospacing="1"/>
        <w:rPr>
          <w:rFonts w:asciiTheme="minorHAnsi" w:hAnsiTheme="minorHAnsi" w:cstheme="minorHAnsi"/>
          <w:iCs/>
          <w:sz w:val="24"/>
          <w:lang w:val="en" w:eastAsia="en-GB"/>
        </w:rPr>
      </w:pPr>
      <w:r w:rsidRPr="003C5E7E">
        <w:rPr>
          <w:rFonts w:asciiTheme="minorHAnsi" w:hAnsiTheme="minorHAnsi" w:cstheme="minorHAnsi"/>
          <w:iCs/>
          <w:sz w:val="24"/>
          <w:lang w:val="en" w:eastAsia="en-GB"/>
        </w:rPr>
        <w:t>Please note that your College food account will not be active for the first few days after you arrive at Somerville. If you intend to buy meals in the Pantry in your first few days, you will need enough cash to pay for these.</w:t>
      </w:r>
    </w:p>
    <w:p w14:paraId="2AFC7FA2" w14:textId="77777777" w:rsidR="003C5E7E" w:rsidRPr="003C5E7E" w:rsidRDefault="003C5E7E" w:rsidP="003C5E7E">
      <w:pPr>
        <w:spacing w:before="100" w:beforeAutospacing="1" w:after="100" w:afterAutospacing="1"/>
        <w:rPr>
          <w:rFonts w:asciiTheme="minorHAnsi" w:hAnsiTheme="minorHAnsi" w:cstheme="minorHAnsi"/>
          <w:b/>
          <w:iCs/>
          <w:sz w:val="24"/>
          <w:lang w:val="en" w:eastAsia="en-GB"/>
        </w:rPr>
      </w:pPr>
      <w:r w:rsidRPr="003C5E7E">
        <w:rPr>
          <w:rFonts w:asciiTheme="minorHAnsi" w:hAnsiTheme="minorHAnsi" w:cstheme="minorHAnsi"/>
          <w:iCs/>
          <w:sz w:val="24"/>
          <w:lang w:val="en" w:eastAsia="en-GB"/>
        </w:rPr>
        <w:t xml:space="preserve">Any unspent credit remaining in your food account at the end of a term will be carried forward to the next term. </w:t>
      </w:r>
      <w:r w:rsidRPr="003C5E7E">
        <w:rPr>
          <w:rFonts w:asciiTheme="minorHAnsi" w:hAnsiTheme="minorHAnsi" w:cstheme="minorHAnsi"/>
          <w:b/>
          <w:iCs/>
          <w:sz w:val="24"/>
          <w:lang w:val="en" w:eastAsia="en-GB"/>
        </w:rPr>
        <w:t>However, you will not be able to reclaim any balance not spent by the time you leave College at the end of your course.</w:t>
      </w:r>
    </w:p>
    <w:p w14:paraId="7AED63D1" w14:textId="30284395" w:rsidR="003C5E7E" w:rsidRDefault="003C5E7E" w:rsidP="003C5E7E">
      <w:pPr>
        <w:widowControl/>
        <w:spacing w:line="230" w:lineRule="auto"/>
        <w:jc w:val="both"/>
        <w:rPr>
          <w:rFonts w:asciiTheme="minorHAnsi" w:hAnsiTheme="minorHAnsi" w:cstheme="minorHAnsi"/>
          <w:iCs/>
          <w:sz w:val="24"/>
          <w:lang w:val="en" w:eastAsia="en-GB"/>
        </w:rPr>
      </w:pPr>
      <w:r w:rsidRPr="003C5E7E">
        <w:rPr>
          <w:rFonts w:asciiTheme="minorHAnsi" w:hAnsiTheme="minorHAnsi" w:cstheme="minorHAnsi"/>
          <w:iCs/>
          <w:sz w:val="24"/>
          <w:lang w:val="en" w:eastAsia="en-GB"/>
        </w:rPr>
        <w:t xml:space="preserve">Exemptions from the Catering credit will only be considered on medical or religious grounds. To be considered for an exemption, you should write to or e-mail </w:t>
      </w:r>
      <w:hyperlink r:id="rId38" w:history="1">
        <w:r w:rsidRPr="003C5E7E">
          <w:rPr>
            <w:rStyle w:val="Hyperlink"/>
            <w:rFonts w:asciiTheme="minorHAnsi" w:hAnsiTheme="minorHAnsi" w:cstheme="minorHAnsi"/>
            <w:iCs/>
            <w:sz w:val="24"/>
            <w:lang w:val="en" w:eastAsia="en-GB"/>
          </w:rPr>
          <w:t>Andrew Parker</w:t>
        </w:r>
      </w:hyperlink>
      <w:r w:rsidRPr="003C5E7E">
        <w:rPr>
          <w:rFonts w:asciiTheme="minorHAnsi" w:hAnsiTheme="minorHAnsi" w:cstheme="minorHAnsi"/>
          <w:iCs/>
          <w:sz w:val="24"/>
          <w:lang w:val="en" w:eastAsia="en-GB"/>
        </w:rPr>
        <w:t xml:space="preserve">, Treasurer, with details of why you think you should be exempt, by Monday of 1st week in Michaelmas Term. All requests for exemptions will be treated in the strictest of confidence and will be considered by a small panel of senior staff, </w:t>
      </w:r>
      <w:proofErr w:type="gramStart"/>
      <w:r w:rsidRPr="003C5E7E">
        <w:rPr>
          <w:rFonts w:asciiTheme="minorHAnsi" w:hAnsiTheme="minorHAnsi" w:cstheme="minorHAnsi"/>
          <w:iCs/>
          <w:sz w:val="24"/>
          <w:lang w:val="en" w:eastAsia="en-GB"/>
        </w:rPr>
        <w:t>taking into account</w:t>
      </w:r>
      <w:proofErr w:type="gramEnd"/>
      <w:r w:rsidRPr="003C5E7E">
        <w:rPr>
          <w:rFonts w:asciiTheme="minorHAnsi" w:hAnsiTheme="minorHAnsi" w:cstheme="minorHAnsi"/>
          <w:iCs/>
          <w:sz w:val="24"/>
          <w:lang w:val="en" w:eastAsia="en-GB"/>
        </w:rPr>
        <w:t xml:space="preserve"> individual circumstances, the existing provision of menu choice and the capacity of the kitchen to meet many dietary requirements by arrangement.</w:t>
      </w:r>
    </w:p>
    <w:p w14:paraId="13B573E3" w14:textId="332B8D41" w:rsidR="003C5E7E" w:rsidRDefault="003C5E7E">
      <w:pPr>
        <w:widowControl/>
        <w:autoSpaceDE/>
        <w:autoSpaceDN/>
        <w:adjustRightInd/>
        <w:rPr>
          <w:rFonts w:asciiTheme="minorHAnsi" w:hAnsiTheme="minorHAnsi" w:cstheme="minorHAnsi"/>
          <w:iCs/>
          <w:sz w:val="24"/>
          <w:lang w:val="en" w:eastAsia="en-GB"/>
        </w:rPr>
      </w:pPr>
      <w:r>
        <w:rPr>
          <w:rFonts w:asciiTheme="minorHAnsi" w:hAnsiTheme="minorHAnsi" w:cstheme="minorHAnsi"/>
          <w:iCs/>
          <w:sz w:val="24"/>
          <w:lang w:val="en" w:eastAsia="en-GB"/>
        </w:rPr>
        <w:br w:type="page"/>
      </w:r>
    </w:p>
    <w:p w14:paraId="37523C95" w14:textId="6F2CBF54" w:rsidR="00F05F05" w:rsidRPr="00C32B9C" w:rsidRDefault="0043685F" w:rsidP="00754600">
      <w:pPr>
        <w:pStyle w:val="Heading1"/>
      </w:pPr>
      <w:bookmarkStart w:id="46" w:name="_Toc50546439"/>
      <w:r w:rsidRPr="00C32B9C">
        <w:lastRenderedPageBreak/>
        <w:t>PART F</w:t>
      </w:r>
      <w:r w:rsidR="00207D67" w:rsidRPr="00C32B9C">
        <w:t xml:space="preserve">: </w:t>
      </w:r>
      <w:r w:rsidR="00F05F05" w:rsidRPr="00C32B9C">
        <w:t xml:space="preserve"> WELFARE MATTERS</w:t>
      </w:r>
      <w:bookmarkEnd w:id="46"/>
    </w:p>
    <w:p w14:paraId="68EAEC7B" w14:textId="77777777" w:rsidR="00F05F05" w:rsidRPr="00A7503B" w:rsidRDefault="00F05F05" w:rsidP="00BC52E1">
      <w:pPr>
        <w:jc w:val="both"/>
        <w:rPr>
          <w:rFonts w:ascii="Calibri" w:hAnsi="Calibri" w:cs="Tahoma"/>
          <w:sz w:val="24"/>
        </w:rPr>
      </w:pPr>
    </w:p>
    <w:p w14:paraId="177F080C" w14:textId="77777777" w:rsidR="00F05F05" w:rsidRPr="00A7503B" w:rsidRDefault="00F05F05" w:rsidP="00BC52E1">
      <w:pPr>
        <w:jc w:val="both"/>
        <w:rPr>
          <w:rFonts w:ascii="Calibri" w:hAnsi="Calibri" w:cs="Tahoma"/>
          <w:sz w:val="24"/>
        </w:rPr>
      </w:pPr>
      <w:r w:rsidRPr="00A7503B">
        <w:rPr>
          <w:rFonts w:ascii="Calibri" w:hAnsi="Calibri" w:cs="Tahoma"/>
          <w:sz w:val="24"/>
        </w:rPr>
        <w:t>Somerville has invested considerable effort in creating an ethos of support for its students, and has devised its welfare structures with this in mind.  Below you will find a long list of College officers who can assist you if and when you require support of almost any kind.  The College’s efforts are motivated not only by our ‘duty of care’ while students are affiliated with the College, but also from a strong belief that healthy and happy students perform better in their academic work, as members of the community, and in their extra-curricular pursuits.</w:t>
      </w:r>
    </w:p>
    <w:p w14:paraId="7F647445" w14:textId="77777777" w:rsidR="00F05F05" w:rsidRPr="00A7503B" w:rsidRDefault="00F05F05" w:rsidP="00BC52E1">
      <w:pPr>
        <w:jc w:val="both"/>
        <w:rPr>
          <w:rFonts w:ascii="Calibri" w:hAnsi="Calibri" w:cs="Tahoma"/>
          <w:sz w:val="24"/>
        </w:rPr>
      </w:pPr>
    </w:p>
    <w:p w14:paraId="4BCD78F2" w14:textId="6EDD27DE" w:rsidR="00F05F05" w:rsidRPr="00A7503B" w:rsidRDefault="00F05F05" w:rsidP="00BC52E1">
      <w:pPr>
        <w:jc w:val="both"/>
        <w:rPr>
          <w:rFonts w:ascii="Calibri" w:hAnsi="Calibri" w:cs="Tahoma"/>
          <w:sz w:val="24"/>
        </w:rPr>
      </w:pPr>
      <w:r w:rsidRPr="00A7503B">
        <w:rPr>
          <w:rFonts w:ascii="Calibri" w:hAnsi="Calibri" w:cs="Tahoma"/>
          <w:sz w:val="24"/>
        </w:rPr>
        <w:t xml:space="preserve">Those College Officers with welfare responsibilities must sometimes exchange information about students in order to exercise their legal duty carefully, but in doing so they have specific codes of practice to ensure that they comply with legislation on data protection and confidentiality.  </w:t>
      </w:r>
      <w:r w:rsidR="00660DB7">
        <w:rPr>
          <w:rFonts w:ascii="Calibri" w:hAnsi="Calibri" w:cs="Tahoma"/>
          <w:sz w:val="24"/>
        </w:rPr>
        <w:t xml:space="preserve">In order to </w:t>
      </w:r>
      <w:r w:rsidRPr="00A7503B">
        <w:rPr>
          <w:rFonts w:ascii="Calibri" w:hAnsi="Calibri" w:cs="Tahoma"/>
          <w:sz w:val="24"/>
        </w:rPr>
        <w:t>coordinate pastoral and academic care, and to support welfare efforts, the College has a Welfare Circle</w:t>
      </w:r>
      <w:r w:rsidR="00D47684">
        <w:rPr>
          <w:rFonts w:ascii="Calibri" w:hAnsi="Calibri" w:cs="Tahoma"/>
          <w:sz w:val="24"/>
        </w:rPr>
        <w:t>,</w:t>
      </w:r>
      <w:r w:rsidRPr="00A7503B">
        <w:rPr>
          <w:rFonts w:ascii="Calibri" w:hAnsi="Calibri" w:cs="Tahoma"/>
          <w:sz w:val="24"/>
        </w:rPr>
        <w:t xml:space="preserve"> which shares information</w:t>
      </w:r>
      <w:r w:rsidR="00C857A0" w:rsidRPr="00A7503B">
        <w:rPr>
          <w:rFonts w:ascii="Calibri" w:hAnsi="Calibri" w:cs="Tahoma"/>
          <w:sz w:val="24"/>
        </w:rPr>
        <w:t xml:space="preserve"> amongst a small group</w:t>
      </w:r>
      <w:r w:rsidR="008E1166">
        <w:rPr>
          <w:rStyle w:val="FootnoteReference"/>
          <w:rFonts w:ascii="Calibri" w:hAnsi="Calibri" w:cs="Tahoma"/>
          <w:sz w:val="24"/>
        </w:rPr>
        <w:footnoteReference w:id="5"/>
      </w:r>
      <w:r w:rsidR="00C857A0" w:rsidRPr="00A7503B">
        <w:rPr>
          <w:rFonts w:ascii="Calibri" w:hAnsi="Calibri" w:cs="Tahoma"/>
          <w:sz w:val="24"/>
        </w:rPr>
        <w:t xml:space="preserve"> </w:t>
      </w:r>
      <w:r w:rsidR="008E1166">
        <w:rPr>
          <w:rFonts w:ascii="Calibri" w:hAnsi="Calibri" w:cs="Tahoma"/>
          <w:sz w:val="24"/>
        </w:rPr>
        <w:t xml:space="preserve">in anonymized form, </w:t>
      </w:r>
      <w:r w:rsidR="00C857A0" w:rsidRPr="00A7503B">
        <w:rPr>
          <w:rFonts w:ascii="Calibri" w:hAnsi="Calibri" w:cs="Tahoma"/>
          <w:sz w:val="24"/>
        </w:rPr>
        <w:t>and</w:t>
      </w:r>
      <w:r w:rsidRPr="00A7503B">
        <w:rPr>
          <w:rFonts w:ascii="Calibri" w:hAnsi="Calibri" w:cs="Tahoma"/>
          <w:sz w:val="24"/>
        </w:rPr>
        <w:t xml:space="preserve"> conforms to the College’s </w:t>
      </w:r>
      <w:r w:rsidR="00560153">
        <w:rPr>
          <w:rFonts w:ascii="Calibri" w:hAnsi="Calibri" w:cs="Tahoma"/>
          <w:sz w:val="24"/>
        </w:rPr>
        <w:t xml:space="preserve">policy </w:t>
      </w:r>
      <w:r w:rsidRPr="00A7503B">
        <w:rPr>
          <w:rFonts w:ascii="Calibri" w:hAnsi="Calibri" w:cs="Tahoma"/>
          <w:sz w:val="24"/>
        </w:rPr>
        <w:t>on confidentiality and the circulation of welfare information.</w:t>
      </w:r>
    </w:p>
    <w:p w14:paraId="24A5BBC0" w14:textId="77777777" w:rsidR="00F05F05" w:rsidRPr="00A7503B" w:rsidRDefault="00F05F05" w:rsidP="00BC52E1">
      <w:pPr>
        <w:jc w:val="both"/>
        <w:rPr>
          <w:rFonts w:ascii="Calibri" w:hAnsi="Calibri" w:cs="Tahoma"/>
          <w:sz w:val="24"/>
        </w:rPr>
      </w:pPr>
    </w:p>
    <w:p w14:paraId="05207471" w14:textId="4F087C13" w:rsidR="00F05F05" w:rsidRPr="008E1166" w:rsidRDefault="00D5203A" w:rsidP="00BC52E1">
      <w:pPr>
        <w:jc w:val="both"/>
        <w:rPr>
          <w:rFonts w:ascii="Calibri" w:hAnsi="Calibri" w:cs="Tahoma"/>
          <w:color w:val="0000FF"/>
          <w:sz w:val="24"/>
          <w:u w:val="single"/>
        </w:rPr>
      </w:pPr>
      <w:r w:rsidRPr="00A7503B">
        <w:rPr>
          <w:rFonts w:ascii="Calibri" w:hAnsi="Calibri" w:cs="Tahoma"/>
          <w:sz w:val="24"/>
        </w:rPr>
        <w:t xml:space="preserve">Although your Personal Tutor </w:t>
      </w:r>
      <w:r w:rsidR="008A2185">
        <w:rPr>
          <w:rFonts w:ascii="Calibri" w:hAnsi="Calibri" w:cs="Tahoma"/>
          <w:sz w:val="24"/>
        </w:rPr>
        <w:t>may</w:t>
      </w:r>
      <w:r w:rsidRPr="00A7503B">
        <w:rPr>
          <w:rFonts w:ascii="Calibri" w:hAnsi="Calibri" w:cs="Tahoma"/>
          <w:sz w:val="24"/>
        </w:rPr>
        <w:t xml:space="preserve"> be your first port of call, if for any reason you prefer not to approach your tutor, (for example, because you don’t want to involve your academic tutors in any personal, practical or financial difficulties that you are experiencing), </w:t>
      </w:r>
      <w:r w:rsidR="008A2185">
        <w:rPr>
          <w:rFonts w:ascii="Calibri" w:hAnsi="Calibri" w:cs="Tahoma"/>
          <w:sz w:val="24"/>
        </w:rPr>
        <w:t xml:space="preserve">the </w:t>
      </w:r>
      <w:r w:rsidR="00876972">
        <w:rPr>
          <w:rFonts w:ascii="Calibri" w:hAnsi="Calibri" w:cs="Tahoma"/>
          <w:sz w:val="24"/>
        </w:rPr>
        <w:t>Welfare Support and Policy Officer</w:t>
      </w:r>
      <w:r w:rsidR="008A2185">
        <w:rPr>
          <w:rFonts w:ascii="Calibri" w:hAnsi="Calibri" w:cs="Tahoma"/>
          <w:sz w:val="24"/>
        </w:rPr>
        <w:t xml:space="preserve">, Joanne Ockwell or </w:t>
      </w:r>
      <w:r w:rsidRPr="00A7503B">
        <w:rPr>
          <w:rFonts w:ascii="Calibri" w:hAnsi="Calibri" w:cs="Tahoma"/>
          <w:sz w:val="24"/>
        </w:rPr>
        <w:t xml:space="preserve">the Senior Tutor, </w:t>
      </w:r>
      <w:r w:rsidR="00D47684" w:rsidRPr="00A53216">
        <w:rPr>
          <w:rFonts w:ascii="Calibri" w:hAnsi="Calibri" w:cs="Tahoma"/>
          <w:sz w:val="24"/>
        </w:rPr>
        <w:t>Dr Stephen Rayner</w:t>
      </w:r>
      <w:r w:rsidR="008A2185">
        <w:rPr>
          <w:rFonts w:ascii="Calibri" w:hAnsi="Calibri" w:cs="Tahoma"/>
          <w:sz w:val="24"/>
        </w:rPr>
        <w:t>, are</w:t>
      </w:r>
      <w:r w:rsidRPr="00A53216">
        <w:rPr>
          <w:rFonts w:ascii="Calibri" w:hAnsi="Calibri" w:cs="Tahoma"/>
          <w:sz w:val="24"/>
        </w:rPr>
        <w:t xml:space="preserve"> available to give advice on any personal or practical problem, or </w:t>
      </w:r>
      <w:r w:rsidR="00660DB7" w:rsidRPr="00A53216">
        <w:rPr>
          <w:rFonts w:ascii="Calibri" w:hAnsi="Calibri" w:cs="Tahoma"/>
          <w:sz w:val="24"/>
        </w:rPr>
        <w:t xml:space="preserve">to </w:t>
      </w:r>
      <w:r w:rsidRPr="00A53216">
        <w:rPr>
          <w:rFonts w:ascii="Calibri" w:hAnsi="Calibri" w:cs="Tahoma"/>
          <w:sz w:val="24"/>
        </w:rPr>
        <w:t>suggest other people to whom you might talk (</w:t>
      </w:r>
      <w:r w:rsidR="006D0CB0">
        <w:rPr>
          <w:rStyle w:val="Hyperlink"/>
          <w:rFonts w:ascii="Calibri" w:hAnsi="Calibri" w:cs="Tahoma"/>
          <w:sz w:val="24"/>
        </w:rPr>
        <w:t>welfare.officer@some.ox.ac.uk</w:t>
      </w:r>
      <w:r w:rsidR="008A2185">
        <w:rPr>
          <w:rFonts w:ascii="Calibri" w:hAnsi="Calibri" w:cs="Tahoma"/>
          <w:sz w:val="24"/>
        </w:rPr>
        <w:t xml:space="preserve"> or </w:t>
      </w:r>
      <w:hyperlink r:id="rId39" w:history="1">
        <w:r w:rsidR="004B229B" w:rsidRPr="000776F1">
          <w:rPr>
            <w:rStyle w:val="Hyperlink"/>
            <w:rFonts w:ascii="Calibri" w:hAnsi="Calibri" w:cs="Tahoma"/>
            <w:sz w:val="24"/>
          </w:rPr>
          <w:t>senior.tutor@some.ox.ac.uk</w:t>
        </w:r>
      </w:hyperlink>
      <w:r w:rsidR="00E32F3A">
        <w:rPr>
          <w:rStyle w:val="Hyperlink"/>
          <w:rFonts w:ascii="Calibri" w:hAnsi="Calibri" w:cs="Tahoma"/>
          <w:sz w:val="24"/>
        </w:rPr>
        <w:t>)</w:t>
      </w:r>
      <w:r w:rsidR="008E1166" w:rsidRPr="00E32F3A">
        <w:rPr>
          <w:rStyle w:val="Hyperlink"/>
          <w:rFonts w:ascii="Calibri" w:hAnsi="Calibri" w:cs="Tahoma"/>
          <w:color w:val="auto"/>
          <w:sz w:val="24"/>
          <w:u w:val="none"/>
        </w:rPr>
        <w:t xml:space="preserve">. </w:t>
      </w:r>
      <w:r w:rsidRPr="00A7503B">
        <w:rPr>
          <w:rFonts w:ascii="Calibri" w:hAnsi="Calibri" w:cs="Tahoma"/>
          <w:sz w:val="24"/>
        </w:rPr>
        <w:t>All such approaches will be confidential, unless you give consent for the matter to be discussed with others</w:t>
      </w:r>
      <w:r w:rsidR="00E32F3A">
        <w:rPr>
          <w:rFonts w:ascii="Calibri" w:hAnsi="Calibri" w:cs="Tahoma"/>
          <w:sz w:val="24"/>
        </w:rPr>
        <w:t xml:space="preserve"> or disclosure is required to protect your safety or the safety of others</w:t>
      </w:r>
      <w:r w:rsidR="00D47684">
        <w:rPr>
          <w:rFonts w:ascii="Calibri" w:hAnsi="Calibri" w:cs="Tahoma"/>
          <w:sz w:val="24"/>
        </w:rPr>
        <w:t>.</w:t>
      </w:r>
      <w:r w:rsidRPr="00A7503B">
        <w:rPr>
          <w:rFonts w:ascii="Calibri" w:hAnsi="Calibri" w:cs="Tahoma"/>
          <w:sz w:val="24"/>
        </w:rPr>
        <w:t xml:space="preserve"> It should be stressed that these tutors are not professional counsellors, and are not substitutes for the professional help available through the</w:t>
      </w:r>
      <w:r w:rsidR="00DC3014" w:rsidRPr="00A7503B">
        <w:rPr>
          <w:rFonts w:ascii="Calibri" w:hAnsi="Calibri" w:cs="Tahoma"/>
          <w:sz w:val="24"/>
        </w:rPr>
        <w:t xml:space="preserve"> University Counselling Service.</w:t>
      </w:r>
      <w:r w:rsidR="00DC3014" w:rsidRPr="00A7503B">
        <w:rPr>
          <w:rStyle w:val="FootnoteReference"/>
          <w:rFonts w:ascii="Calibri" w:hAnsi="Calibri" w:cs="Tahoma"/>
          <w:sz w:val="24"/>
        </w:rPr>
        <w:footnoteReference w:id="6"/>
      </w:r>
      <w:r w:rsidR="00DC3014" w:rsidRPr="00A7503B">
        <w:rPr>
          <w:rFonts w:ascii="Calibri" w:hAnsi="Calibri" w:cs="Tahoma"/>
          <w:sz w:val="24"/>
        </w:rPr>
        <w:t xml:space="preserve"> </w:t>
      </w:r>
    </w:p>
    <w:p w14:paraId="491FD5A9" w14:textId="77777777" w:rsidR="00F05F05" w:rsidRPr="00A7503B" w:rsidRDefault="00F05F05" w:rsidP="00BC52E1">
      <w:pPr>
        <w:jc w:val="both"/>
        <w:rPr>
          <w:rFonts w:ascii="Calibri" w:hAnsi="Calibri" w:cs="Tahoma"/>
          <w:sz w:val="24"/>
        </w:rPr>
      </w:pPr>
    </w:p>
    <w:p w14:paraId="6554A097" w14:textId="7F02B5C4" w:rsidR="006D4076" w:rsidRPr="00A7503B" w:rsidRDefault="006D4076" w:rsidP="00BC52E1">
      <w:pPr>
        <w:jc w:val="both"/>
        <w:rPr>
          <w:rFonts w:ascii="Calibri" w:hAnsi="Calibri" w:cs="Tahoma"/>
          <w:sz w:val="24"/>
        </w:rPr>
      </w:pPr>
      <w:r w:rsidRPr="00154A2F">
        <w:rPr>
          <w:rFonts w:ascii="Calibri" w:hAnsi="Calibri" w:cs="Tahoma"/>
          <w:sz w:val="24"/>
        </w:rPr>
        <w:t xml:space="preserve">The </w:t>
      </w:r>
      <w:r w:rsidR="001F2DDE" w:rsidRPr="00565C00">
        <w:rPr>
          <w:rFonts w:ascii="Calibri" w:hAnsi="Calibri" w:cs="Tahoma"/>
          <w:sz w:val="24"/>
        </w:rPr>
        <w:t>Junior</w:t>
      </w:r>
      <w:r w:rsidRPr="00565C00">
        <w:rPr>
          <w:rFonts w:ascii="Calibri" w:hAnsi="Calibri" w:cs="Tahoma"/>
          <w:sz w:val="24"/>
        </w:rPr>
        <w:t xml:space="preserve"> Deans</w:t>
      </w:r>
      <w:r w:rsidRPr="00A7503B">
        <w:rPr>
          <w:rFonts w:ascii="Calibri" w:hAnsi="Calibri" w:cs="Tahoma"/>
          <w:sz w:val="24"/>
        </w:rPr>
        <w:t xml:space="preserve"> are available </w:t>
      </w:r>
      <w:r w:rsidR="008A2185">
        <w:rPr>
          <w:rFonts w:ascii="Calibri" w:hAnsi="Calibri" w:cs="Tahoma"/>
          <w:sz w:val="24"/>
        </w:rPr>
        <w:t xml:space="preserve">overnight and at weekends in term time, </w:t>
      </w:r>
      <w:r w:rsidRPr="00A7503B">
        <w:rPr>
          <w:rFonts w:ascii="Calibri" w:hAnsi="Calibri" w:cs="Tahoma"/>
          <w:sz w:val="24"/>
        </w:rPr>
        <w:t xml:space="preserve">to assist students with </w:t>
      </w:r>
      <w:r w:rsidR="008A2185">
        <w:rPr>
          <w:rFonts w:ascii="Calibri" w:hAnsi="Calibri" w:cs="Tahoma"/>
          <w:sz w:val="24"/>
        </w:rPr>
        <w:t xml:space="preserve">crisis </w:t>
      </w:r>
      <w:r w:rsidRPr="00A7503B">
        <w:rPr>
          <w:rFonts w:ascii="Calibri" w:hAnsi="Calibri" w:cs="Tahoma"/>
          <w:sz w:val="24"/>
        </w:rPr>
        <w:t xml:space="preserve">issues. One of the Junior Deans is on duty every evening, night and weekend during term (0th – 9th week in Hilary and Trinity Terms, 0th – 10th week in Michaelmas Term). </w:t>
      </w:r>
      <w:r w:rsidR="00565C00">
        <w:rPr>
          <w:rFonts w:ascii="Calibri" w:hAnsi="Calibri" w:cs="Tahoma"/>
          <w:sz w:val="24"/>
        </w:rPr>
        <w:t>They can be contacted either by email (</w:t>
      </w:r>
      <w:hyperlink r:id="rId40" w:history="1">
        <w:r w:rsidR="00565C00" w:rsidRPr="00CB0D12">
          <w:rPr>
            <w:rStyle w:val="Hyperlink"/>
            <w:rFonts w:ascii="Calibri" w:hAnsi="Calibri" w:cs="Tahoma"/>
            <w:sz w:val="24"/>
          </w:rPr>
          <w:t>deans.office@some.ox.ac.uk</w:t>
        </w:r>
      </w:hyperlink>
      <w:r w:rsidR="00565C00">
        <w:rPr>
          <w:rFonts w:ascii="Calibri" w:hAnsi="Calibri" w:cs="Tahoma"/>
          <w:sz w:val="24"/>
        </w:rPr>
        <w:t xml:space="preserve">) or by mobile </w:t>
      </w:r>
      <w:r w:rsidR="00E32F3A">
        <w:rPr>
          <w:rFonts w:ascii="Calibri" w:hAnsi="Calibri" w:cs="Tahoma"/>
          <w:sz w:val="24"/>
        </w:rPr>
        <w:t>(</w:t>
      </w:r>
      <w:r w:rsidR="00565C00">
        <w:rPr>
          <w:rFonts w:ascii="Calibri" w:hAnsi="Calibri" w:cs="Tahoma"/>
          <w:sz w:val="24"/>
        </w:rPr>
        <w:t>07850 784964</w:t>
      </w:r>
      <w:r w:rsidR="00E32F3A">
        <w:rPr>
          <w:rFonts w:ascii="Calibri" w:hAnsi="Calibri" w:cs="Tahoma"/>
          <w:sz w:val="24"/>
        </w:rPr>
        <w:t>)</w:t>
      </w:r>
      <w:r w:rsidR="00565C00">
        <w:rPr>
          <w:rFonts w:ascii="Calibri" w:hAnsi="Calibri" w:cs="Tahoma"/>
          <w:sz w:val="24"/>
        </w:rPr>
        <w:t xml:space="preserve">.  </w:t>
      </w:r>
      <w:r w:rsidRPr="00A7503B">
        <w:rPr>
          <w:rFonts w:ascii="Calibri" w:hAnsi="Calibri" w:cs="Tahoma"/>
          <w:sz w:val="24"/>
        </w:rPr>
        <w:t xml:space="preserve">If you need advice during the day however, you should normally contact your Tutor, the </w:t>
      </w:r>
      <w:r w:rsidR="00876972">
        <w:rPr>
          <w:rFonts w:ascii="Calibri" w:hAnsi="Calibri" w:cs="Tahoma"/>
          <w:sz w:val="24"/>
        </w:rPr>
        <w:t>Welfare Support and Policy Officer</w:t>
      </w:r>
      <w:r w:rsidR="00E34099">
        <w:rPr>
          <w:rFonts w:ascii="Calibri" w:hAnsi="Calibri" w:cs="Tahoma"/>
          <w:sz w:val="24"/>
        </w:rPr>
        <w:t xml:space="preserve">, or </w:t>
      </w:r>
      <w:r w:rsidR="00E34099" w:rsidRPr="00A7503B">
        <w:rPr>
          <w:rFonts w:ascii="Calibri" w:hAnsi="Calibri" w:cs="Tahoma"/>
          <w:sz w:val="24"/>
        </w:rPr>
        <w:t>the Senior Tutor</w:t>
      </w:r>
      <w:r w:rsidRPr="00A7503B">
        <w:rPr>
          <w:rFonts w:ascii="Calibri" w:hAnsi="Calibri" w:cs="Tahoma"/>
          <w:sz w:val="24"/>
        </w:rPr>
        <w:t>. For emergencies, or complaints about others’ behaviour or noise, contact the Porter on duty in the Lodge in the first instance (70600).</w:t>
      </w:r>
    </w:p>
    <w:p w14:paraId="7AA1A5C8" w14:textId="77777777" w:rsidR="00A7503B" w:rsidRDefault="00A7503B" w:rsidP="00DC3014">
      <w:pPr>
        <w:jc w:val="both"/>
        <w:rPr>
          <w:rFonts w:ascii="Calibri" w:hAnsi="Calibri" w:cs="Tahoma"/>
          <w:sz w:val="24"/>
        </w:rPr>
      </w:pPr>
    </w:p>
    <w:p w14:paraId="2661DD33" w14:textId="0C8DD260" w:rsidR="00DC3014" w:rsidRPr="00A7503B" w:rsidRDefault="00DC3014" w:rsidP="00DC3014">
      <w:pPr>
        <w:jc w:val="both"/>
        <w:rPr>
          <w:rFonts w:ascii="Calibri" w:hAnsi="Calibri" w:cs="Tahoma"/>
          <w:sz w:val="24"/>
        </w:rPr>
      </w:pPr>
      <w:r w:rsidRPr="00A7503B">
        <w:rPr>
          <w:rFonts w:ascii="Calibri" w:hAnsi="Calibri" w:cs="Tahoma"/>
          <w:sz w:val="24"/>
        </w:rPr>
        <w:t xml:space="preserve">The Principal, </w:t>
      </w:r>
      <w:r w:rsidR="00E32F3A">
        <w:rPr>
          <w:rFonts w:ascii="Calibri" w:hAnsi="Calibri" w:cs="Tahoma"/>
          <w:sz w:val="24"/>
        </w:rPr>
        <w:t>Jan Royall (Baroness Royall of Blaisdon)</w:t>
      </w:r>
      <w:r w:rsidR="00E32F3A" w:rsidRPr="00A7503B">
        <w:rPr>
          <w:rFonts w:ascii="Calibri" w:hAnsi="Calibri" w:cs="Tahoma"/>
          <w:sz w:val="24"/>
        </w:rPr>
        <w:t>,</w:t>
      </w:r>
      <w:r w:rsidRPr="00A7503B">
        <w:rPr>
          <w:rFonts w:ascii="Calibri" w:hAnsi="Calibri" w:cs="Tahoma"/>
          <w:sz w:val="24"/>
        </w:rPr>
        <w:t xml:space="preserve"> is the Head of the College and chairs Governing Body and most other College committees, including Education Committee. An appointment may be made to see the Principal at any time to seek help or advice by contacting her </w:t>
      </w:r>
      <w:r w:rsidR="003D6FB4">
        <w:rPr>
          <w:rFonts w:ascii="Calibri" w:hAnsi="Calibri" w:cs="Tahoma"/>
          <w:sz w:val="24"/>
        </w:rPr>
        <w:t>Executive</w:t>
      </w:r>
      <w:r w:rsidRPr="00A7503B">
        <w:rPr>
          <w:rFonts w:ascii="Calibri" w:hAnsi="Calibri" w:cs="Tahoma"/>
          <w:sz w:val="24"/>
        </w:rPr>
        <w:t xml:space="preserve"> Assistant (</w:t>
      </w:r>
      <w:hyperlink r:id="rId41" w:history="1">
        <w:r w:rsidR="004B229B" w:rsidRPr="004513B7">
          <w:rPr>
            <w:rStyle w:val="Hyperlink"/>
            <w:rFonts w:asciiTheme="minorHAnsi" w:hAnsiTheme="minorHAnsi"/>
            <w:sz w:val="24"/>
          </w:rPr>
          <w:t>principals.office@some.ox.ac.uk</w:t>
        </w:r>
      </w:hyperlink>
      <w:r w:rsidRPr="00A7503B">
        <w:rPr>
          <w:rFonts w:ascii="Calibri" w:hAnsi="Calibri" w:cs="Tahoma"/>
          <w:sz w:val="24"/>
        </w:rPr>
        <w:t xml:space="preserve">).  </w:t>
      </w:r>
    </w:p>
    <w:p w14:paraId="136FA49A" w14:textId="77777777" w:rsidR="00F05F05" w:rsidRPr="00A7503B" w:rsidRDefault="00F05F05" w:rsidP="00BC52E1">
      <w:pPr>
        <w:jc w:val="both"/>
        <w:rPr>
          <w:rFonts w:ascii="Calibri" w:hAnsi="Calibri" w:cs="Tahoma"/>
          <w:sz w:val="24"/>
        </w:rPr>
      </w:pPr>
    </w:p>
    <w:p w14:paraId="3D0A6ED4" w14:textId="364D6491" w:rsidR="005A6BE3" w:rsidRPr="00A7503B" w:rsidRDefault="005A6BE3" w:rsidP="001B275B">
      <w:pPr>
        <w:rPr>
          <w:rFonts w:ascii="Calibri" w:hAnsi="Calibri" w:cs="Tahoma"/>
          <w:sz w:val="24"/>
        </w:rPr>
      </w:pPr>
      <w:r w:rsidRPr="00A7503B">
        <w:rPr>
          <w:rFonts w:ascii="Calibri" w:hAnsi="Calibri" w:cs="Tahoma"/>
          <w:sz w:val="24"/>
        </w:rPr>
        <w:t>A number of students have been trained by the University Counselling Service to offer peer support.  All conversations with them are confidential</w:t>
      </w:r>
      <w:r w:rsidR="00E32F3A">
        <w:rPr>
          <w:rFonts w:ascii="Calibri" w:hAnsi="Calibri" w:cs="Tahoma"/>
          <w:sz w:val="24"/>
        </w:rPr>
        <w:t xml:space="preserve"> unless disclosure </w:t>
      </w:r>
      <w:proofErr w:type="gramStart"/>
      <w:r w:rsidR="00E32F3A">
        <w:rPr>
          <w:rFonts w:ascii="Calibri" w:hAnsi="Calibri" w:cs="Tahoma"/>
          <w:sz w:val="24"/>
        </w:rPr>
        <w:t>is</w:t>
      </w:r>
      <w:proofErr w:type="gramEnd"/>
      <w:r w:rsidR="00E32F3A">
        <w:rPr>
          <w:rFonts w:ascii="Calibri" w:hAnsi="Calibri" w:cs="Tahoma"/>
          <w:sz w:val="24"/>
        </w:rPr>
        <w:t xml:space="preserve"> required to protect your safety or the safety of others</w:t>
      </w:r>
      <w:r w:rsidRPr="00A7503B">
        <w:rPr>
          <w:rFonts w:ascii="Calibri" w:hAnsi="Calibri" w:cs="Tahoma"/>
          <w:sz w:val="24"/>
        </w:rPr>
        <w:t>. The names of the current peer supporters are announced on posters around the College.</w:t>
      </w:r>
      <w:r w:rsidR="00D5203A" w:rsidRPr="00A7503B">
        <w:rPr>
          <w:rFonts w:ascii="Calibri" w:hAnsi="Calibri" w:cs="Tahoma"/>
          <w:sz w:val="24"/>
        </w:rPr>
        <w:t xml:space="preserve"> </w:t>
      </w:r>
      <w:r w:rsidRPr="00A7503B">
        <w:rPr>
          <w:rFonts w:ascii="Calibri" w:hAnsi="Calibri" w:cs="Tahoma"/>
          <w:sz w:val="24"/>
        </w:rPr>
        <w:t xml:space="preserve">The University’s website on Student Health and Welfare </w:t>
      </w:r>
      <w:r w:rsidRPr="00771941">
        <w:rPr>
          <w:rFonts w:asciiTheme="minorHAnsi" w:hAnsiTheme="minorHAnsi" w:cs="Tahoma"/>
          <w:sz w:val="24"/>
        </w:rPr>
        <w:lastRenderedPageBreak/>
        <w:t>(</w:t>
      </w:r>
      <w:hyperlink r:id="rId42" w:history="1">
        <w:r w:rsidR="004B229B" w:rsidRPr="00771941">
          <w:rPr>
            <w:rStyle w:val="Hyperlink"/>
            <w:rFonts w:asciiTheme="minorHAnsi" w:hAnsiTheme="minorHAnsi"/>
            <w:sz w:val="24"/>
          </w:rPr>
          <w:t>http://www.ox.ac.uk/students/welfare</w:t>
        </w:r>
      </w:hyperlink>
      <w:r w:rsidR="004B229B">
        <w:rPr>
          <w:rFonts w:asciiTheme="minorHAnsi" w:hAnsiTheme="minorHAnsi"/>
          <w:sz w:val="22"/>
          <w:szCs w:val="22"/>
        </w:rPr>
        <w:t xml:space="preserve">) </w:t>
      </w:r>
      <w:r w:rsidRPr="00A7503B">
        <w:rPr>
          <w:rFonts w:ascii="Calibri" w:hAnsi="Calibri" w:cs="Tahoma"/>
          <w:sz w:val="24"/>
        </w:rPr>
        <w:t>provides access to a wide range of health and welfare activities including advice about physical and mental health services, hardship, abuse and bereavement.</w:t>
      </w:r>
    </w:p>
    <w:p w14:paraId="544A8E69" w14:textId="77777777" w:rsidR="00381E68" w:rsidRDefault="00381E68" w:rsidP="00BC52E1">
      <w:pPr>
        <w:jc w:val="both"/>
        <w:rPr>
          <w:rFonts w:ascii="Calibri" w:hAnsi="Calibri" w:cs="Tahoma"/>
          <w:b/>
          <w:sz w:val="24"/>
        </w:rPr>
      </w:pPr>
    </w:p>
    <w:p w14:paraId="5FE7F814" w14:textId="77777777" w:rsidR="00947FF1" w:rsidRDefault="007321CB" w:rsidP="00947FF1">
      <w:pPr>
        <w:jc w:val="both"/>
      </w:pPr>
      <w:r>
        <w:rPr>
          <w:rFonts w:ascii="Calibri" w:hAnsi="Calibri" w:cs="Tahoma"/>
          <w:sz w:val="22"/>
          <w:szCs w:val="22"/>
        </w:rPr>
        <w:t xml:space="preserve">The College’s Harassment Policy and Procedure can be found on the college website: </w:t>
      </w:r>
      <w:hyperlink r:id="rId43" w:history="1">
        <w:r w:rsidRPr="001D5163">
          <w:rPr>
            <w:rStyle w:val="Hyperlink"/>
            <w:rFonts w:ascii="Calibri" w:hAnsi="Calibri" w:cs="Tahoma"/>
            <w:sz w:val="22"/>
            <w:szCs w:val="22"/>
          </w:rPr>
          <w:t>http://www.some.ox.ac.uk/about-somerville/freedom-of-information/policies-procedures-2/</w:t>
        </w:r>
      </w:hyperlink>
      <w:r>
        <w:rPr>
          <w:rFonts w:ascii="Calibri" w:hAnsi="Calibri" w:cs="Tahoma"/>
          <w:sz w:val="22"/>
          <w:szCs w:val="22"/>
        </w:rPr>
        <w:t>. If you would like to be put in contact with a member of the College Harassment Advisory Panel, please ask the Senior Tutor or the Dean.</w:t>
      </w:r>
    </w:p>
    <w:p w14:paraId="619B8678" w14:textId="77777777" w:rsidR="00947FF1" w:rsidRDefault="00947FF1" w:rsidP="00947FF1">
      <w:pPr>
        <w:jc w:val="both"/>
      </w:pPr>
    </w:p>
    <w:p w14:paraId="5F068939" w14:textId="6124F36D" w:rsidR="00F61DC3" w:rsidRPr="00947FF1" w:rsidRDefault="00F61DC3" w:rsidP="00947FF1">
      <w:pPr>
        <w:pStyle w:val="Heading1"/>
      </w:pPr>
      <w:bookmarkStart w:id="47" w:name="_Toc50546440"/>
      <w:r w:rsidRPr="00C32B9C">
        <w:t>PART G: HEALTH AND WELLBEING</w:t>
      </w:r>
      <w:bookmarkEnd w:id="47"/>
    </w:p>
    <w:p w14:paraId="18CB4A71" w14:textId="77777777" w:rsidR="00F61DC3" w:rsidRPr="00A7503B" w:rsidRDefault="00F61DC3" w:rsidP="00F61DC3">
      <w:pPr>
        <w:jc w:val="both"/>
        <w:rPr>
          <w:rFonts w:ascii="Calibri" w:hAnsi="Calibri" w:cs="Tahoma"/>
          <w:sz w:val="24"/>
        </w:rPr>
      </w:pPr>
    </w:p>
    <w:p w14:paraId="49F398C2" w14:textId="77777777" w:rsidR="00F61DC3" w:rsidRPr="00A7503B" w:rsidRDefault="00F61DC3" w:rsidP="00F61DC3">
      <w:pPr>
        <w:jc w:val="both"/>
        <w:rPr>
          <w:rFonts w:ascii="Calibri" w:hAnsi="Calibri" w:cs="Tahoma"/>
          <w:sz w:val="24"/>
        </w:rPr>
      </w:pPr>
      <w:r w:rsidRPr="00A7503B">
        <w:rPr>
          <w:rFonts w:ascii="Calibri" w:hAnsi="Calibri" w:cs="Tahoma"/>
          <w:sz w:val="24"/>
        </w:rPr>
        <w:t>If your academic work is interrupted at any time by health problems</w:t>
      </w:r>
      <w:r>
        <w:rPr>
          <w:rFonts w:ascii="Calibri" w:hAnsi="Calibri" w:cs="Tahoma"/>
          <w:sz w:val="24"/>
        </w:rPr>
        <w:t>,</w:t>
      </w:r>
      <w:r w:rsidRPr="00A7503B">
        <w:rPr>
          <w:rFonts w:ascii="Calibri" w:hAnsi="Calibri" w:cs="Tahoma"/>
          <w:sz w:val="24"/>
        </w:rPr>
        <w:t xml:space="preserve"> it is vital that your Personal Tutor or College Adviser be informed. </w:t>
      </w:r>
    </w:p>
    <w:p w14:paraId="21381DCD" w14:textId="77777777" w:rsidR="00F61DC3" w:rsidRPr="00A7503B" w:rsidRDefault="00F61DC3" w:rsidP="00F61DC3">
      <w:pPr>
        <w:jc w:val="both"/>
        <w:rPr>
          <w:rFonts w:ascii="Calibri" w:hAnsi="Calibri" w:cs="Tahoma"/>
          <w:sz w:val="24"/>
        </w:rPr>
      </w:pPr>
    </w:p>
    <w:p w14:paraId="00DBF45A" w14:textId="207525E1" w:rsidR="00F61DC3" w:rsidRPr="00A7503B" w:rsidRDefault="00F61DC3" w:rsidP="00F61DC3">
      <w:pPr>
        <w:jc w:val="both"/>
        <w:rPr>
          <w:rFonts w:ascii="Calibri" w:hAnsi="Calibri" w:cs="Tahoma"/>
          <w:sz w:val="24"/>
        </w:rPr>
      </w:pPr>
      <w:r w:rsidRPr="00A7503B">
        <w:rPr>
          <w:rFonts w:ascii="Calibri" w:hAnsi="Calibri" w:cs="Tahoma"/>
          <w:sz w:val="24"/>
        </w:rPr>
        <w:t xml:space="preserve">All students are required to register with a doctor in </w:t>
      </w:r>
      <w:smartTag w:uri="urn:schemas-microsoft-com:office:smarttags" w:element="place">
        <w:smartTag w:uri="urn:schemas-microsoft-com:office:smarttags" w:element="City">
          <w:r w:rsidRPr="00A7503B">
            <w:rPr>
              <w:rFonts w:ascii="Calibri" w:hAnsi="Calibri" w:cs="Tahoma"/>
              <w:sz w:val="24"/>
            </w:rPr>
            <w:t>Oxford</w:t>
          </w:r>
        </w:smartTag>
      </w:smartTag>
      <w:r w:rsidRPr="00A7503B">
        <w:rPr>
          <w:rFonts w:ascii="Calibri" w:hAnsi="Calibri" w:cs="Tahoma"/>
          <w:sz w:val="24"/>
        </w:rPr>
        <w:t xml:space="preserve"> as permanent patients for the duration of their course. The C</w:t>
      </w:r>
      <w:r>
        <w:rPr>
          <w:rFonts w:ascii="Calibri" w:hAnsi="Calibri" w:cs="Tahoma"/>
          <w:sz w:val="24"/>
        </w:rPr>
        <w:t xml:space="preserve">ollege Doctors (Dr </w:t>
      </w:r>
      <w:r w:rsidR="00C25882">
        <w:rPr>
          <w:rFonts w:ascii="Calibri" w:hAnsi="Calibri" w:cs="Tahoma"/>
          <w:sz w:val="24"/>
        </w:rPr>
        <w:t>Fiona Boyle</w:t>
      </w:r>
      <w:r w:rsidR="00FE7AD4">
        <w:rPr>
          <w:rFonts w:ascii="Calibri" w:hAnsi="Calibri" w:cs="Tahoma"/>
          <w:sz w:val="24"/>
        </w:rPr>
        <w:t xml:space="preserve"> and Dr Paul Ch’en</w:t>
      </w:r>
      <w:r w:rsidRPr="00A7503B">
        <w:rPr>
          <w:rFonts w:ascii="Calibri" w:hAnsi="Calibri" w:cs="Tahoma"/>
          <w:sz w:val="24"/>
        </w:rPr>
        <w:t>) are members of a partnership with which the College has a special arrangement for the care of its students and other members. They may be seen by appointment (or without, in an emergency, but please tel</w:t>
      </w:r>
      <w:r>
        <w:rPr>
          <w:rFonts w:ascii="Calibri" w:hAnsi="Calibri" w:cs="Tahoma"/>
          <w:sz w:val="24"/>
        </w:rPr>
        <w:t xml:space="preserve">ephone first </w:t>
      </w:r>
      <w:r w:rsidR="004E42C5">
        <w:rPr>
          <w:rFonts w:ascii="Calibri" w:hAnsi="Calibri" w:cs="Tahoma"/>
          <w:sz w:val="24"/>
        </w:rPr>
        <w:t xml:space="preserve">01865 </w:t>
      </w:r>
      <w:r>
        <w:rPr>
          <w:rFonts w:ascii="Calibri" w:hAnsi="Calibri" w:cs="Tahoma"/>
          <w:sz w:val="24"/>
        </w:rPr>
        <w:t>318499</w:t>
      </w:r>
      <w:r w:rsidRPr="00A7503B">
        <w:rPr>
          <w:rFonts w:ascii="Calibri" w:hAnsi="Calibri" w:cs="Tahoma"/>
          <w:sz w:val="24"/>
        </w:rPr>
        <w:t xml:space="preserve">) at the </w:t>
      </w:r>
      <w:r>
        <w:rPr>
          <w:rFonts w:ascii="Calibri" w:hAnsi="Calibri" w:cs="Tahoma"/>
          <w:sz w:val="24"/>
        </w:rPr>
        <w:t>Jericho Health</w:t>
      </w:r>
      <w:r w:rsidRPr="00A7503B">
        <w:rPr>
          <w:rFonts w:ascii="Calibri" w:hAnsi="Calibri" w:cs="Tahoma"/>
          <w:sz w:val="24"/>
        </w:rPr>
        <w:t xml:space="preserve"> Centre, </w:t>
      </w:r>
      <w:r>
        <w:rPr>
          <w:rFonts w:ascii="Calibri" w:hAnsi="Calibri" w:cs="Tahoma"/>
          <w:sz w:val="24"/>
        </w:rPr>
        <w:t>New Radcliffe House, Walton Street</w:t>
      </w:r>
      <w:r w:rsidRPr="00A7503B">
        <w:rPr>
          <w:rFonts w:ascii="Calibri" w:hAnsi="Calibri" w:cs="Tahoma"/>
          <w:sz w:val="24"/>
        </w:rPr>
        <w:t xml:space="preserve">, close to the College. </w:t>
      </w:r>
      <w:r w:rsidR="00E34099">
        <w:rPr>
          <w:rFonts w:ascii="Calibri" w:hAnsi="Calibri" w:cs="Tahoma"/>
          <w:sz w:val="24"/>
        </w:rPr>
        <w:t>The College Nurse, Glenys Knighton will be in College</w:t>
      </w:r>
      <w:r w:rsidR="00E34099" w:rsidRPr="00A7503B">
        <w:rPr>
          <w:rFonts w:ascii="Calibri" w:hAnsi="Calibri" w:cs="Tahoma"/>
          <w:sz w:val="24"/>
        </w:rPr>
        <w:t xml:space="preserve"> </w:t>
      </w:r>
      <w:r w:rsidR="003D6FB4">
        <w:rPr>
          <w:rFonts w:ascii="Calibri" w:hAnsi="Calibri" w:cs="Tahoma"/>
          <w:sz w:val="24"/>
        </w:rPr>
        <w:t>daily</w:t>
      </w:r>
      <w:r w:rsidR="003D6FB4" w:rsidRPr="00A7503B">
        <w:rPr>
          <w:rFonts w:ascii="Calibri" w:hAnsi="Calibri" w:cs="Tahoma"/>
          <w:sz w:val="24"/>
        </w:rPr>
        <w:t xml:space="preserve"> during term-time</w:t>
      </w:r>
      <w:r w:rsidR="008A2185">
        <w:rPr>
          <w:rFonts w:ascii="Calibri" w:hAnsi="Calibri" w:cs="Tahoma"/>
          <w:sz w:val="24"/>
        </w:rPr>
        <w:t>.</w:t>
      </w:r>
      <w:r>
        <w:rPr>
          <w:rFonts w:ascii="Calibri" w:hAnsi="Calibri" w:cs="Tahoma"/>
          <w:sz w:val="24"/>
        </w:rPr>
        <w:t xml:space="preserve">  Times are available in the Porters’ Lodge. </w:t>
      </w:r>
      <w:r w:rsidRPr="00BB2FD0">
        <w:rPr>
          <w:rFonts w:ascii="Calibri" w:hAnsi="Calibri" w:cs="Tahoma"/>
          <w:sz w:val="24"/>
        </w:rPr>
        <w:t>I</w:t>
      </w:r>
      <w:r w:rsidRPr="00A7503B">
        <w:rPr>
          <w:rFonts w:ascii="Calibri" w:hAnsi="Calibri" w:cs="Tahoma"/>
          <w:sz w:val="24"/>
        </w:rPr>
        <w:t>n an emergency, contact the Porters’ Lodge on (</w:t>
      </w:r>
      <w:r w:rsidR="004E42C5">
        <w:rPr>
          <w:rFonts w:ascii="Calibri" w:hAnsi="Calibri" w:cs="Tahoma"/>
          <w:sz w:val="24"/>
        </w:rPr>
        <w:t xml:space="preserve">01865 </w:t>
      </w:r>
      <w:r w:rsidRPr="00A7503B">
        <w:rPr>
          <w:rFonts w:ascii="Calibri" w:hAnsi="Calibri" w:cs="Tahoma"/>
          <w:sz w:val="24"/>
        </w:rPr>
        <w:t>2) 70600.</w:t>
      </w:r>
    </w:p>
    <w:p w14:paraId="1139E0FD" w14:textId="77777777" w:rsidR="00F61DC3" w:rsidRDefault="00F61DC3" w:rsidP="00F61DC3">
      <w:pPr>
        <w:jc w:val="both"/>
        <w:rPr>
          <w:rFonts w:ascii="Calibri" w:hAnsi="Calibri" w:cs="Tahoma"/>
          <w:sz w:val="24"/>
        </w:rPr>
      </w:pPr>
    </w:p>
    <w:p w14:paraId="7478F78A" w14:textId="77777777" w:rsidR="00F61DC3" w:rsidRDefault="00F61DC3" w:rsidP="00F61DC3">
      <w:pPr>
        <w:jc w:val="both"/>
        <w:rPr>
          <w:rFonts w:ascii="Calibri" w:hAnsi="Calibri" w:cs="Tahoma"/>
          <w:sz w:val="24"/>
        </w:rPr>
      </w:pPr>
      <w:r w:rsidRPr="00A7503B">
        <w:rPr>
          <w:rFonts w:ascii="Calibri" w:hAnsi="Calibri" w:cs="Tahoma"/>
          <w:sz w:val="24"/>
        </w:rPr>
        <w:t xml:space="preserve">If you choose not to register with the College Doctor it is a requirement that you inform the </w:t>
      </w:r>
      <w:r w:rsidR="00BE5D38">
        <w:rPr>
          <w:rFonts w:ascii="Calibri" w:hAnsi="Calibri" w:cs="Tahoma"/>
          <w:sz w:val="24"/>
        </w:rPr>
        <w:t>Academic Office</w:t>
      </w:r>
      <w:r w:rsidRPr="00A7503B">
        <w:rPr>
          <w:rFonts w:ascii="Calibri" w:hAnsi="Calibri" w:cs="Tahoma"/>
          <w:sz w:val="24"/>
        </w:rPr>
        <w:t xml:space="preserve"> of the name and contact numbers of the practice with which you are registered so that appropriate action may be taken in an emergency.  </w:t>
      </w:r>
    </w:p>
    <w:p w14:paraId="5FBD6639" w14:textId="77777777" w:rsidR="00F61DC3" w:rsidRPr="00A7503B" w:rsidRDefault="00F61DC3" w:rsidP="00F61DC3">
      <w:pPr>
        <w:jc w:val="both"/>
        <w:rPr>
          <w:rFonts w:ascii="Calibri" w:hAnsi="Calibri" w:cs="Tahoma"/>
          <w:sz w:val="24"/>
        </w:rPr>
      </w:pPr>
    </w:p>
    <w:p w14:paraId="00078F53" w14:textId="77777777" w:rsidR="00F61DC3" w:rsidRPr="00A7503B" w:rsidRDefault="00F61DC3" w:rsidP="00F61DC3">
      <w:pPr>
        <w:jc w:val="both"/>
        <w:rPr>
          <w:rFonts w:ascii="Calibri" w:hAnsi="Calibri" w:cs="Tahoma"/>
          <w:sz w:val="24"/>
        </w:rPr>
      </w:pPr>
      <w:r w:rsidRPr="00A7503B">
        <w:rPr>
          <w:rFonts w:ascii="Calibri" w:hAnsi="Calibri" w:cs="Tahoma"/>
          <w:sz w:val="24"/>
        </w:rPr>
        <w:t xml:space="preserve">There are a number of qualified first-aiders in college. In an emergency, contact the Lodge (70600). </w:t>
      </w:r>
    </w:p>
    <w:p w14:paraId="3D1204DF" w14:textId="77777777" w:rsidR="003D0880" w:rsidRPr="003D0880" w:rsidRDefault="00F61DC3" w:rsidP="00F61DC3">
      <w:pPr>
        <w:jc w:val="both"/>
        <w:rPr>
          <w:rFonts w:ascii="Calibri" w:hAnsi="Calibri" w:cs="Tahoma"/>
          <w:color w:val="0000FF"/>
          <w:sz w:val="24"/>
          <w:u w:val="single"/>
        </w:rPr>
      </w:pPr>
      <w:r w:rsidRPr="00A7503B">
        <w:rPr>
          <w:rFonts w:ascii="Calibri" w:hAnsi="Calibri" w:cs="Tahoma"/>
          <w:sz w:val="24"/>
        </w:rPr>
        <w:t>See also</w:t>
      </w:r>
      <w:r w:rsidR="000C4C34">
        <w:rPr>
          <w:rFonts w:ascii="Calibri" w:hAnsi="Calibri" w:cs="Tahoma"/>
          <w:sz w:val="24"/>
        </w:rPr>
        <w:t xml:space="preserve"> </w:t>
      </w:r>
      <w:hyperlink r:id="rId44" w:history="1">
        <w:r w:rsidR="000C4C34" w:rsidRPr="000C4C34">
          <w:rPr>
            <w:rStyle w:val="Hyperlink"/>
            <w:rFonts w:ascii="Calibri" w:hAnsi="Calibri" w:cs="Tahoma"/>
            <w:sz w:val="24"/>
          </w:rPr>
          <w:t>http://www.ox.ac.uk/students/welfare</w:t>
        </w:r>
      </w:hyperlink>
    </w:p>
    <w:p w14:paraId="7751AECF" w14:textId="77777777" w:rsidR="00DC3014" w:rsidRDefault="00DC3014" w:rsidP="00BC52E1">
      <w:pPr>
        <w:jc w:val="both"/>
        <w:rPr>
          <w:rFonts w:ascii="Calibri" w:hAnsi="Calibri" w:cs="Tahoma"/>
          <w:sz w:val="24"/>
        </w:rPr>
      </w:pPr>
    </w:p>
    <w:p w14:paraId="13AC33D6" w14:textId="77777777" w:rsidR="00565853" w:rsidRPr="00096CEE" w:rsidRDefault="003D0880" w:rsidP="00754600">
      <w:pPr>
        <w:pStyle w:val="Heading4"/>
      </w:pPr>
      <w:bookmarkStart w:id="48" w:name="_Toc50546441"/>
      <w:r w:rsidRPr="00096CEE">
        <w:t>G1. Fitness to Study</w:t>
      </w:r>
      <w:bookmarkEnd w:id="48"/>
    </w:p>
    <w:p w14:paraId="504D5D4D" w14:textId="77777777" w:rsidR="003D0880" w:rsidRPr="00096CEE" w:rsidRDefault="003D0880" w:rsidP="00BC52E1">
      <w:pPr>
        <w:jc w:val="both"/>
        <w:rPr>
          <w:rFonts w:ascii="Calibri" w:hAnsi="Calibri" w:cs="Tahoma"/>
          <w:sz w:val="24"/>
        </w:rPr>
      </w:pPr>
    </w:p>
    <w:p w14:paraId="43013488" w14:textId="2ED93702" w:rsidR="00547E46" w:rsidRPr="00096CEE" w:rsidRDefault="00547E46" w:rsidP="00BC52E1">
      <w:pPr>
        <w:jc w:val="both"/>
        <w:rPr>
          <w:rFonts w:ascii="Calibri" w:hAnsi="Calibri" w:cs="Tahoma"/>
          <w:sz w:val="24"/>
        </w:rPr>
      </w:pPr>
      <w:r w:rsidRPr="00096CEE">
        <w:rPr>
          <w:rFonts w:ascii="Calibri" w:hAnsi="Calibri" w:cs="Tahoma"/>
          <w:sz w:val="24"/>
        </w:rPr>
        <w:t xml:space="preserve">On rare occasions there may be a situation where the College believes a student is not fit enough to continue their studies. In such cases the College may feel it is necessary for the student to </w:t>
      </w:r>
      <w:r w:rsidR="009302FF">
        <w:rPr>
          <w:rFonts w:ascii="Calibri" w:hAnsi="Calibri" w:cs="Tahoma"/>
          <w:sz w:val="24"/>
        </w:rPr>
        <w:t>suspend</w:t>
      </w:r>
      <w:r w:rsidRPr="00096CEE">
        <w:rPr>
          <w:rFonts w:ascii="Calibri" w:hAnsi="Calibri" w:cs="Tahoma"/>
          <w:sz w:val="24"/>
        </w:rPr>
        <w:t xml:space="preserve"> their studies for a period of time in order to recover.</w:t>
      </w:r>
    </w:p>
    <w:p w14:paraId="20490BEB" w14:textId="77777777" w:rsidR="00547E46" w:rsidRPr="00096CEE" w:rsidRDefault="00547E46" w:rsidP="00BC52E1">
      <w:pPr>
        <w:jc w:val="both"/>
        <w:rPr>
          <w:rFonts w:ascii="Calibri" w:hAnsi="Calibri" w:cs="Tahoma"/>
          <w:sz w:val="24"/>
        </w:rPr>
      </w:pPr>
    </w:p>
    <w:p w14:paraId="1359E08D" w14:textId="24A88E8D" w:rsidR="003D0880" w:rsidRPr="00096CEE" w:rsidRDefault="002C3F7F" w:rsidP="00BC52E1">
      <w:pPr>
        <w:jc w:val="both"/>
        <w:rPr>
          <w:rFonts w:ascii="Calibri" w:hAnsi="Calibri" w:cs="Tahoma"/>
          <w:sz w:val="24"/>
        </w:rPr>
      </w:pPr>
      <w:r w:rsidRPr="00096CEE">
        <w:rPr>
          <w:rFonts w:ascii="Calibri" w:hAnsi="Calibri" w:cs="Tahoma"/>
          <w:sz w:val="24"/>
        </w:rPr>
        <w:t xml:space="preserve">Somerville Colleges adopts the definition of ‘Fitness to Study’ as noted in the Proctors’ </w:t>
      </w:r>
      <w:r w:rsidRPr="004B229B">
        <w:rPr>
          <w:rFonts w:asciiTheme="minorHAnsi" w:hAnsiTheme="minorHAnsi" w:cs="Tahoma"/>
          <w:sz w:val="24"/>
        </w:rPr>
        <w:t>Memorandum</w:t>
      </w:r>
      <w:r w:rsidR="00F31DCD">
        <w:rPr>
          <w:rFonts w:asciiTheme="minorHAnsi" w:hAnsiTheme="minorHAnsi" w:cs="Tahoma"/>
          <w:sz w:val="24"/>
        </w:rPr>
        <w:t xml:space="preserve"> </w:t>
      </w:r>
      <w:hyperlink r:id="rId45" w:history="1">
        <w:r w:rsidR="00F31DCD" w:rsidRPr="00F31DCD">
          <w:rPr>
            <w:rStyle w:val="Hyperlink"/>
            <w:rFonts w:asciiTheme="minorHAnsi" w:hAnsiTheme="minorHAnsi" w:cstheme="minorHAnsi"/>
            <w:sz w:val="24"/>
          </w:rPr>
          <w:t>http://www.proctors.ox.ac.uk/handbook/handbook/</w:t>
        </w:r>
      </w:hyperlink>
      <w:r w:rsidR="00FE7AD4" w:rsidRPr="00FB0CB5">
        <w:rPr>
          <w:rFonts w:asciiTheme="minorHAnsi" w:hAnsiTheme="minorHAnsi" w:cstheme="minorHAnsi"/>
          <w:sz w:val="24"/>
        </w:rPr>
        <w:t xml:space="preserve"> </w:t>
      </w:r>
      <w:r w:rsidRPr="00096CEE">
        <w:rPr>
          <w:rFonts w:ascii="Calibri" w:hAnsi="Calibri" w:cs="Tahoma"/>
          <w:sz w:val="24"/>
        </w:rPr>
        <w:t xml:space="preserve">In rare cases where a student disputes the College’s determination that they are not fit for study they may </w:t>
      </w:r>
      <w:r w:rsidR="00547E46" w:rsidRPr="00096CEE">
        <w:rPr>
          <w:rFonts w:ascii="Calibri" w:hAnsi="Calibri" w:cs="Tahoma"/>
          <w:sz w:val="24"/>
        </w:rPr>
        <w:t>make their case</w:t>
      </w:r>
      <w:r w:rsidRPr="00096CEE">
        <w:rPr>
          <w:rFonts w:ascii="Calibri" w:hAnsi="Calibri" w:cs="Tahoma"/>
          <w:sz w:val="24"/>
        </w:rPr>
        <w:t xml:space="preserve"> to the College’s ‘Fitness to Study’</w:t>
      </w:r>
      <w:r w:rsidR="00547E46" w:rsidRPr="00096CEE">
        <w:rPr>
          <w:rFonts w:ascii="Calibri" w:hAnsi="Calibri" w:cs="Tahoma"/>
          <w:sz w:val="24"/>
        </w:rPr>
        <w:t xml:space="preserve"> panel, consisting of The Principal, Vice-Principal and a Fellow who is not one of the student’s Subject Tutors. The Vice-Principal will be replaced by the previous Vice-Principal if they are one of the student’s Subject Tutors. </w:t>
      </w:r>
      <w:r w:rsidR="00A72318" w:rsidRPr="00096CEE">
        <w:rPr>
          <w:rFonts w:ascii="Calibri" w:hAnsi="Calibri" w:cs="Tahoma"/>
          <w:sz w:val="24"/>
        </w:rPr>
        <w:t xml:space="preserve">The student will be offered the opportunity to make their case in person. The panel will consider the evidence and reach a decision within a week of the case being referred to the panel. If the panel’s decision is that the student should </w:t>
      </w:r>
      <w:r w:rsidR="009302FF">
        <w:rPr>
          <w:rFonts w:ascii="Calibri" w:hAnsi="Calibri" w:cs="Tahoma"/>
          <w:sz w:val="24"/>
        </w:rPr>
        <w:t>suspend</w:t>
      </w:r>
      <w:r w:rsidR="00A72318" w:rsidRPr="00096CEE">
        <w:rPr>
          <w:rFonts w:ascii="Calibri" w:hAnsi="Calibri" w:cs="Tahoma"/>
          <w:sz w:val="24"/>
        </w:rPr>
        <w:t xml:space="preserve"> and the student still disagrees, the case will be referred to the University’s ‘Fitness to Study’ panel.</w:t>
      </w:r>
    </w:p>
    <w:p w14:paraId="7A083B83" w14:textId="77777777" w:rsidR="00A72318" w:rsidRPr="00096CEE" w:rsidRDefault="00A72318" w:rsidP="00BC52E1">
      <w:pPr>
        <w:jc w:val="both"/>
        <w:rPr>
          <w:rFonts w:ascii="Calibri" w:hAnsi="Calibri" w:cs="Tahoma"/>
          <w:sz w:val="24"/>
        </w:rPr>
      </w:pPr>
    </w:p>
    <w:p w14:paraId="28E01CEF" w14:textId="77777777" w:rsidR="00A72318" w:rsidRDefault="00A72318" w:rsidP="00BC52E1">
      <w:pPr>
        <w:jc w:val="both"/>
        <w:rPr>
          <w:rFonts w:ascii="Calibri" w:hAnsi="Calibri" w:cs="Tahoma"/>
          <w:sz w:val="24"/>
        </w:rPr>
      </w:pPr>
      <w:r w:rsidRPr="00096CEE">
        <w:rPr>
          <w:rFonts w:ascii="Calibri" w:hAnsi="Calibri" w:cs="Tahoma"/>
          <w:sz w:val="24"/>
        </w:rPr>
        <w:t xml:space="preserve">During the interim period, whilst the panel considers the evidence, the student would remain </w:t>
      </w:r>
      <w:r w:rsidRPr="00096CEE">
        <w:rPr>
          <w:rFonts w:ascii="Calibri" w:hAnsi="Calibri" w:cs="Tahoma"/>
          <w:sz w:val="24"/>
        </w:rPr>
        <w:lastRenderedPageBreak/>
        <w:t>registered and actively studying unless continuing to study is likely to be significantly harmful to their health or unless there is potential risk to staff or other students if the student continues. The Pri</w:t>
      </w:r>
      <w:r w:rsidR="004E42C5">
        <w:rPr>
          <w:rFonts w:ascii="Calibri" w:hAnsi="Calibri" w:cs="Tahoma"/>
          <w:sz w:val="24"/>
        </w:rPr>
        <w:t>ncipal would make such a determinatio</w:t>
      </w:r>
      <w:r w:rsidRPr="00096CEE">
        <w:rPr>
          <w:rFonts w:ascii="Calibri" w:hAnsi="Calibri" w:cs="Tahoma"/>
          <w:sz w:val="24"/>
        </w:rPr>
        <w:t>n</w:t>
      </w:r>
      <w:r w:rsidRPr="00096CEE">
        <w:rPr>
          <w:rFonts w:asciiTheme="minorHAnsi" w:hAnsiTheme="minorHAnsi" w:cs="Tahoma"/>
          <w:sz w:val="24"/>
        </w:rPr>
        <w:t xml:space="preserve">. </w:t>
      </w:r>
      <w:r w:rsidR="004F1E43" w:rsidRPr="00096CEE">
        <w:rPr>
          <w:rFonts w:asciiTheme="minorHAnsi" w:hAnsiTheme="minorHAnsi"/>
          <w:sz w:val="24"/>
        </w:rPr>
        <w:t>If it is necessary to suspend the student pending the outcome of the panel the interim suspension should not be seen as pre-judging the panel’s decision.</w:t>
      </w:r>
    </w:p>
    <w:p w14:paraId="38C2B88B" w14:textId="26829CAF" w:rsidR="00F73D33" w:rsidRDefault="00F73D33">
      <w:pPr>
        <w:widowControl/>
        <w:autoSpaceDE/>
        <w:autoSpaceDN/>
        <w:adjustRightInd/>
        <w:rPr>
          <w:rFonts w:ascii="Arial" w:hAnsi="Arial" w:cs="Arial"/>
          <w:b/>
          <w:bCs/>
          <w:kern w:val="32"/>
          <w:sz w:val="32"/>
          <w:szCs w:val="32"/>
        </w:rPr>
      </w:pPr>
    </w:p>
    <w:p w14:paraId="212E7D6C" w14:textId="77777777" w:rsidR="00DC3014" w:rsidRPr="00565853" w:rsidRDefault="0043685F" w:rsidP="00754600">
      <w:pPr>
        <w:pStyle w:val="Heading1"/>
      </w:pPr>
      <w:bookmarkStart w:id="49" w:name="_Toc50546442"/>
      <w:r w:rsidRPr="00565853">
        <w:t>PART H</w:t>
      </w:r>
      <w:r w:rsidR="00DC3014" w:rsidRPr="00565853">
        <w:t>: DISABILITY SERVICES</w:t>
      </w:r>
      <w:bookmarkEnd w:id="49"/>
    </w:p>
    <w:p w14:paraId="0F8E524F" w14:textId="77777777" w:rsidR="00BB2FD0" w:rsidRDefault="00BB2FD0" w:rsidP="0043685F">
      <w:pPr>
        <w:pStyle w:val="NoSpacing"/>
        <w:rPr>
          <w:rFonts w:ascii="Calibri" w:hAnsi="Calibri"/>
          <w:b/>
          <w:sz w:val="24"/>
        </w:rPr>
      </w:pPr>
    </w:p>
    <w:p w14:paraId="61F84B68" w14:textId="435AC804" w:rsidR="00BB2FD0" w:rsidRPr="00D15629" w:rsidRDefault="00BB2FD0" w:rsidP="00BB2FD0">
      <w:pPr>
        <w:pStyle w:val="NoSpacing"/>
        <w:rPr>
          <w:rFonts w:ascii="Calibri" w:hAnsi="Calibri"/>
          <w:color w:val="000000"/>
          <w:sz w:val="24"/>
        </w:rPr>
      </w:pPr>
      <w:r w:rsidRPr="00D15629">
        <w:rPr>
          <w:rFonts w:ascii="Calibri" w:hAnsi="Calibri"/>
          <w:color w:val="000000"/>
          <w:sz w:val="24"/>
        </w:rPr>
        <w:t>The University’s Disability Advisory Service has much useful information on how to obtain extra support for those with a disability or chronic health conditions, including student</w:t>
      </w:r>
      <w:r w:rsidR="004E42C5">
        <w:rPr>
          <w:rFonts w:ascii="Calibri" w:hAnsi="Calibri"/>
          <w:color w:val="000000"/>
          <w:sz w:val="24"/>
        </w:rPr>
        <w:t>s with dyslexia, dyspraxia, AD(</w:t>
      </w:r>
      <w:r w:rsidRPr="00D15629">
        <w:rPr>
          <w:rFonts w:ascii="Calibri" w:hAnsi="Calibri"/>
          <w:color w:val="000000"/>
          <w:sz w:val="24"/>
        </w:rPr>
        <w:t>H</w:t>
      </w:r>
      <w:r w:rsidR="004E42C5">
        <w:rPr>
          <w:rFonts w:ascii="Calibri" w:hAnsi="Calibri"/>
          <w:color w:val="000000"/>
          <w:sz w:val="24"/>
        </w:rPr>
        <w:t>)</w:t>
      </w:r>
      <w:r w:rsidRPr="00D15629">
        <w:rPr>
          <w:rFonts w:ascii="Calibri" w:hAnsi="Calibri"/>
          <w:color w:val="000000"/>
          <w:sz w:val="24"/>
        </w:rPr>
        <w:t>D, and other Specific Learning Difficulties/Differences, as well as students on the Autistic Spectrum, and</w:t>
      </w:r>
      <w:r w:rsidR="000C2569" w:rsidRPr="00D15629">
        <w:rPr>
          <w:rFonts w:ascii="Calibri" w:hAnsi="Calibri"/>
          <w:color w:val="000000"/>
          <w:sz w:val="24"/>
        </w:rPr>
        <w:t xml:space="preserve"> those with m</w:t>
      </w:r>
      <w:r w:rsidRPr="00D15629">
        <w:rPr>
          <w:rFonts w:ascii="Calibri" w:hAnsi="Calibri"/>
          <w:color w:val="000000"/>
          <w:sz w:val="24"/>
        </w:rPr>
        <w:t xml:space="preserve">ental health difficulties. </w:t>
      </w:r>
      <w:r w:rsidR="000C2569" w:rsidRPr="00D15629">
        <w:rPr>
          <w:rFonts w:ascii="Calibri" w:hAnsi="Calibri"/>
          <w:sz w:val="24"/>
        </w:rPr>
        <w:t xml:space="preserve">Any student with specific requirements who has not already done so is urged to complete a DAS Registration form available at </w:t>
      </w:r>
      <w:hyperlink r:id="rId46" w:history="1">
        <w:r w:rsidR="000C2569" w:rsidRPr="00D15629">
          <w:rPr>
            <w:rStyle w:val="Hyperlink"/>
            <w:rFonts w:asciiTheme="minorHAnsi" w:hAnsiTheme="minorHAnsi"/>
            <w:sz w:val="24"/>
          </w:rPr>
          <w:t>www.ox.ac.uk/students/welfare/disability</w:t>
        </w:r>
      </w:hyperlink>
      <w:r w:rsidR="000C2569" w:rsidRPr="00D15629">
        <w:rPr>
          <w:rFonts w:asciiTheme="minorHAnsi" w:hAnsiTheme="minorHAnsi"/>
          <w:sz w:val="24"/>
        </w:rPr>
        <w:t xml:space="preserve"> </w:t>
      </w:r>
      <w:r w:rsidR="009A69FC" w:rsidRPr="009A69FC">
        <w:rPr>
          <w:rFonts w:asciiTheme="minorHAnsi" w:hAnsiTheme="minorHAnsi"/>
          <w:sz w:val="24"/>
        </w:rPr>
        <w:t>(under the Resources section).</w:t>
      </w:r>
    </w:p>
    <w:p w14:paraId="0D71C327" w14:textId="77777777" w:rsidR="00BB2FD0" w:rsidRPr="00D15629" w:rsidRDefault="00BB2FD0" w:rsidP="00BB2FD0">
      <w:pPr>
        <w:pStyle w:val="NoSpacing"/>
        <w:rPr>
          <w:rFonts w:ascii="Calibri" w:hAnsi="Calibri"/>
          <w:color w:val="000000"/>
          <w:sz w:val="24"/>
        </w:rPr>
      </w:pPr>
    </w:p>
    <w:p w14:paraId="605877FF" w14:textId="493AD9F7" w:rsidR="001336D0" w:rsidRPr="00565853" w:rsidRDefault="00BB2FD0" w:rsidP="00BB2FD0">
      <w:pPr>
        <w:pStyle w:val="NoSpacing"/>
        <w:rPr>
          <w:rFonts w:ascii="Calibri" w:hAnsi="Calibri"/>
          <w:b/>
          <w:color w:val="0066FF"/>
          <w:sz w:val="24"/>
        </w:rPr>
      </w:pPr>
      <w:r w:rsidRPr="00D15629">
        <w:rPr>
          <w:rFonts w:ascii="Calibri" w:hAnsi="Calibri"/>
          <w:sz w:val="24"/>
        </w:rPr>
        <w:t xml:space="preserve">Within Somerville, the </w:t>
      </w:r>
      <w:r w:rsidR="000C2569" w:rsidRPr="00D15629">
        <w:rPr>
          <w:rFonts w:ascii="Calibri" w:hAnsi="Calibri"/>
          <w:sz w:val="24"/>
        </w:rPr>
        <w:t>D</w:t>
      </w:r>
      <w:r w:rsidRPr="00D15629">
        <w:rPr>
          <w:rFonts w:ascii="Calibri" w:hAnsi="Calibri"/>
          <w:sz w:val="24"/>
        </w:rPr>
        <w:t xml:space="preserve">isability </w:t>
      </w:r>
      <w:r w:rsidR="000C2569" w:rsidRPr="00D15629">
        <w:rPr>
          <w:rFonts w:ascii="Calibri" w:hAnsi="Calibri"/>
          <w:sz w:val="24"/>
        </w:rPr>
        <w:t>Co-Ordinator</w:t>
      </w:r>
      <w:r w:rsidRPr="00D15629">
        <w:rPr>
          <w:rFonts w:ascii="Calibri" w:hAnsi="Calibri"/>
          <w:sz w:val="24"/>
        </w:rPr>
        <w:t xml:space="preserve"> is the </w:t>
      </w:r>
      <w:r w:rsidR="00876972">
        <w:rPr>
          <w:rFonts w:ascii="Calibri" w:hAnsi="Calibri"/>
          <w:sz w:val="24"/>
        </w:rPr>
        <w:t>Welfare Support and Policy Officer, Jo Ockwell</w:t>
      </w:r>
      <w:r w:rsidRPr="00D15629">
        <w:rPr>
          <w:rFonts w:ascii="Calibri" w:hAnsi="Calibri"/>
          <w:sz w:val="24"/>
        </w:rPr>
        <w:t xml:space="preserve">. </w:t>
      </w:r>
      <w:r w:rsidR="00876972">
        <w:rPr>
          <w:rFonts w:ascii="Calibri" w:hAnsi="Calibri"/>
          <w:sz w:val="24"/>
        </w:rPr>
        <w:t>Jo</w:t>
      </w:r>
      <w:r w:rsidR="000C2569" w:rsidRPr="00D15629">
        <w:rPr>
          <w:rFonts w:ascii="Calibri" w:hAnsi="Calibri"/>
          <w:sz w:val="24"/>
        </w:rPr>
        <w:t xml:space="preserve"> liaises with students and the Disability Advisory Service in order to put in place necessary reasonable adjustments. </w:t>
      </w:r>
      <w:r w:rsidR="00876972">
        <w:rPr>
          <w:rFonts w:ascii="Calibri" w:hAnsi="Calibri"/>
          <w:color w:val="000000"/>
          <w:sz w:val="24"/>
        </w:rPr>
        <w:t xml:space="preserve">Jo </w:t>
      </w:r>
      <w:r w:rsidR="001336D0" w:rsidRPr="00D15629">
        <w:rPr>
          <w:rFonts w:ascii="Calibri" w:hAnsi="Calibri"/>
          <w:color w:val="000000"/>
          <w:sz w:val="24"/>
        </w:rPr>
        <w:t>can be contacted at</w:t>
      </w:r>
      <w:r w:rsidR="001C766F" w:rsidRPr="00D15629">
        <w:rPr>
          <w:rFonts w:ascii="Calibri" w:hAnsi="Calibri"/>
          <w:color w:val="000000"/>
          <w:sz w:val="24"/>
        </w:rPr>
        <w:t xml:space="preserve"> </w:t>
      </w:r>
      <w:r w:rsidR="00F31DCD">
        <w:rPr>
          <w:rStyle w:val="Hyperlink"/>
          <w:rFonts w:ascii="Calibri" w:hAnsi="Calibri"/>
          <w:sz w:val="24"/>
        </w:rPr>
        <w:t>welfare.officer@some.ox.ac.uk</w:t>
      </w:r>
      <w:r w:rsidR="000C2569" w:rsidRPr="00D15629">
        <w:rPr>
          <w:rFonts w:ascii="Calibri" w:hAnsi="Calibri"/>
          <w:color w:val="000000"/>
          <w:sz w:val="24"/>
        </w:rPr>
        <w:t xml:space="preserve">. If any student wishes to appeal </w:t>
      </w:r>
      <w:r w:rsidR="009E1A93" w:rsidRPr="00D15629">
        <w:rPr>
          <w:rFonts w:ascii="Calibri" w:hAnsi="Calibri"/>
          <w:color w:val="000000"/>
          <w:sz w:val="24"/>
        </w:rPr>
        <w:t xml:space="preserve">against </w:t>
      </w:r>
      <w:r w:rsidR="000C2569" w:rsidRPr="00D15629">
        <w:rPr>
          <w:rFonts w:ascii="Calibri" w:hAnsi="Calibri"/>
          <w:color w:val="000000"/>
          <w:sz w:val="24"/>
        </w:rPr>
        <w:t xml:space="preserve">the decision of the </w:t>
      </w:r>
      <w:r w:rsidR="00876972">
        <w:rPr>
          <w:rFonts w:ascii="Calibri" w:hAnsi="Calibri"/>
          <w:color w:val="000000"/>
          <w:sz w:val="24"/>
        </w:rPr>
        <w:t>Welfare Support and Policy Officer</w:t>
      </w:r>
      <w:r w:rsidR="000C2569" w:rsidRPr="00D15629">
        <w:rPr>
          <w:rFonts w:ascii="Calibri" w:hAnsi="Calibri"/>
          <w:color w:val="000000"/>
          <w:sz w:val="24"/>
        </w:rPr>
        <w:t xml:space="preserve"> regarding reasonable adjustment requests they may put their appeal, in writing, to the Treasurer.</w:t>
      </w:r>
    </w:p>
    <w:p w14:paraId="3D0060C2" w14:textId="77777777" w:rsidR="008157B1" w:rsidRDefault="008157B1" w:rsidP="00BC52E1">
      <w:pPr>
        <w:jc w:val="both"/>
        <w:rPr>
          <w:rFonts w:ascii="Calibri" w:hAnsi="Calibri" w:cs="Tahoma"/>
          <w:b/>
          <w:sz w:val="24"/>
        </w:rPr>
      </w:pPr>
    </w:p>
    <w:p w14:paraId="528CB443" w14:textId="77777777" w:rsidR="00D5203A" w:rsidRPr="00565853" w:rsidRDefault="00B33B33" w:rsidP="00754600">
      <w:pPr>
        <w:pStyle w:val="Heading1"/>
      </w:pPr>
      <w:bookmarkStart w:id="50" w:name="_Toc50546443"/>
      <w:r w:rsidRPr="00565853">
        <w:t>PART I</w:t>
      </w:r>
      <w:r w:rsidR="00207D67" w:rsidRPr="00565853">
        <w:t xml:space="preserve">: </w:t>
      </w:r>
      <w:r w:rsidR="001D7DD8" w:rsidRPr="00565853">
        <w:t>RESIDENCE REQUIREMENTS</w:t>
      </w:r>
      <w:bookmarkEnd w:id="50"/>
    </w:p>
    <w:p w14:paraId="7AEC5A9C" w14:textId="77777777" w:rsidR="00BB2FD0" w:rsidRDefault="00BB2FD0" w:rsidP="00BC52E1">
      <w:pPr>
        <w:jc w:val="both"/>
        <w:rPr>
          <w:rFonts w:ascii="Calibri" w:hAnsi="Calibri" w:cs="Tahoma"/>
          <w:b/>
          <w:sz w:val="24"/>
        </w:rPr>
      </w:pPr>
    </w:p>
    <w:p w14:paraId="585CFE91" w14:textId="77777777" w:rsidR="00D5203A" w:rsidRPr="00A7503B" w:rsidRDefault="00FB0D1E" w:rsidP="00754600">
      <w:pPr>
        <w:pStyle w:val="Heading4"/>
      </w:pPr>
      <w:bookmarkStart w:id="51" w:name="_Toc50546444"/>
      <w:r>
        <w:t>11</w:t>
      </w:r>
      <w:r w:rsidR="00E51CFC" w:rsidRPr="00A7503B">
        <w:t>. University regulations</w:t>
      </w:r>
      <w:bookmarkEnd w:id="51"/>
    </w:p>
    <w:p w14:paraId="029EF019" w14:textId="77777777" w:rsidR="00E51CFC" w:rsidRPr="00A7503B" w:rsidRDefault="00E51CFC" w:rsidP="00BC52E1">
      <w:pPr>
        <w:jc w:val="both"/>
        <w:rPr>
          <w:rFonts w:ascii="Calibri" w:hAnsi="Calibri" w:cs="Tahoma"/>
          <w:sz w:val="24"/>
        </w:rPr>
      </w:pPr>
    </w:p>
    <w:p w14:paraId="266DA662" w14:textId="565202CD" w:rsidR="0083337F" w:rsidRDefault="00E51CFC" w:rsidP="00BB2FD0">
      <w:pPr>
        <w:widowControl/>
        <w:jc w:val="both"/>
        <w:rPr>
          <w:rFonts w:ascii="Calibri" w:hAnsi="Calibri" w:cs="Tahoma"/>
          <w:sz w:val="24"/>
        </w:rPr>
      </w:pPr>
      <w:r w:rsidRPr="00A7503B">
        <w:rPr>
          <w:rFonts w:ascii="Calibri" w:hAnsi="Calibri" w:cs="Tahoma"/>
          <w:sz w:val="24"/>
        </w:rPr>
        <w:t xml:space="preserve">The University expects </w:t>
      </w:r>
      <w:r w:rsidR="0083337F">
        <w:rPr>
          <w:rFonts w:ascii="Calibri" w:hAnsi="Calibri" w:cs="Tahoma"/>
          <w:sz w:val="24"/>
        </w:rPr>
        <w:t>u</w:t>
      </w:r>
      <w:r w:rsidR="00D5203A" w:rsidRPr="00A7503B">
        <w:rPr>
          <w:rFonts w:ascii="Calibri" w:hAnsi="Calibri" w:cs="Tahoma"/>
          <w:sz w:val="24"/>
        </w:rPr>
        <w:t xml:space="preserve">ndergraduates </w:t>
      </w:r>
      <w:r w:rsidRPr="00A7503B">
        <w:rPr>
          <w:rFonts w:ascii="Calibri" w:hAnsi="Calibri" w:cs="Tahoma"/>
          <w:sz w:val="24"/>
        </w:rPr>
        <w:t>t</w:t>
      </w:r>
      <w:r w:rsidR="00D5203A" w:rsidRPr="00A7503B">
        <w:rPr>
          <w:rFonts w:ascii="Calibri" w:hAnsi="Calibri" w:cs="Tahoma"/>
          <w:sz w:val="24"/>
        </w:rPr>
        <w:t>o be resident in Oxford during Full Term in order to pursue their course.  Minimum residence requirements are set out in the University</w:t>
      </w:r>
      <w:r w:rsidRPr="00A7503B">
        <w:rPr>
          <w:rFonts w:ascii="Calibri" w:hAnsi="Calibri" w:cs="Tahoma"/>
          <w:sz w:val="24"/>
        </w:rPr>
        <w:t>’s</w:t>
      </w:r>
      <w:r w:rsidR="00D5203A" w:rsidRPr="00A7503B">
        <w:rPr>
          <w:rFonts w:ascii="Calibri" w:hAnsi="Calibri" w:cs="Tahoma"/>
          <w:sz w:val="24"/>
        </w:rPr>
        <w:t xml:space="preserve"> </w:t>
      </w:r>
      <w:r w:rsidR="00D5203A" w:rsidRPr="00A7503B">
        <w:rPr>
          <w:rFonts w:ascii="Calibri" w:hAnsi="Calibri" w:cs="Tahoma"/>
          <w:i/>
          <w:sz w:val="24"/>
        </w:rPr>
        <w:t>Examination Decrees and Regulations</w:t>
      </w:r>
      <w:r w:rsidR="00D5203A" w:rsidRPr="00A7503B">
        <w:rPr>
          <w:rFonts w:ascii="Calibri" w:hAnsi="Calibri" w:cs="Tahoma"/>
          <w:sz w:val="24"/>
        </w:rPr>
        <w:t>.  These Regulations require undergraduates to keep residence for 42 days each term.  Entry for Final Honour School examinations requ</w:t>
      </w:r>
      <w:r w:rsidR="00F621C2">
        <w:rPr>
          <w:rFonts w:ascii="Calibri" w:hAnsi="Calibri" w:cs="Tahoma"/>
          <w:sz w:val="24"/>
        </w:rPr>
        <w:t>ires certification of nine term</w:t>
      </w:r>
      <w:r w:rsidR="00D5203A" w:rsidRPr="00A7503B">
        <w:rPr>
          <w:rFonts w:ascii="Calibri" w:hAnsi="Calibri" w:cs="Tahoma"/>
          <w:sz w:val="24"/>
        </w:rPr>
        <w:t>s residence (or twelve in the case of four-year courses)</w:t>
      </w:r>
      <w:r w:rsidR="00F621C2">
        <w:rPr>
          <w:rFonts w:ascii="Calibri" w:hAnsi="Calibri" w:cs="Tahoma"/>
          <w:sz w:val="24"/>
        </w:rPr>
        <w:t xml:space="preserve"> except where dispensation is granted by the Proctors</w:t>
      </w:r>
      <w:r w:rsidR="0083337F">
        <w:rPr>
          <w:rFonts w:ascii="Calibri" w:hAnsi="Calibri" w:cs="Tahoma"/>
          <w:sz w:val="24"/>
        </w:rPr>
        <w:t>.</w:t>
      </w:r>
    </w:p>
    <w:p w14:paraId="5794B307" w14:textId="77777777" w:rsidR="0083337F" w:rsidRPr="0083337F" w:rsidRDefault="0083337F" w:rsidP="00BB2FD0">
      <w:pPr>
        <w:widowControl/>
        <w:jc w:val="both"/>
        <w:rPr>
          <w:rFonts w:ascii="Calibri" w:hAnsi="Calibri" w:cs="Tahoma"/>
          <w:sz w:val="24"/>
        </w:rPr>
      </w:pPr>
    </w:p>
    <w:p w14:paraId="7EA4F193" w14:textId="1AECD80F" w:rsidR="00BB2FD0" w:rsidRPr="0083337F" w:rsidRDefault="00BB2FD0" w:rsidP="00BB2FD0">
      <w:pPr>
        <w:widowControl/>
        <w:jc w:val="both"/>
        <w:rPr>
          <w:rFonts w:ascii="Calibri" w:hAnsi="Calibri" w:cs="Calibri"/>
          <w:color w:val="000000"/>
          <w:sz w:val="24"/>
          <w:lang w:eastAsia="en-GB"/>
        </w:rPr>
      </w:pPr>
      <w:r w:rsidRPr="0083337F">
        <w:rPr>
          <w:rFonts w:ascii="Calibri" w:hAnsi="Calibri" w:cs="Tahoma"/>
          <w:sz w:val="24"/>
        </w:rPr>
        <w:t xml:space="preserve">Further information about these </w:t>
      </w:r>
      <w:r w:rsidRPr="0083337F">
        <w:rPr>
          <w:rFonts w:ascii="Calibri" w:hAnsi="Calibri" w:cs="Calibri"/>
          <w:color w:val="000000"/>
          <w:sz w:val="24"/>
          <w:lang w:eastAsia="en-GB"/>
        </w:rPr>
        <w:t xml:space="preserve">requirements are explained in full in the </w:t>
      </w:r>
      <w:r w:rsidR="00F929B2">
        <w:rPr>
          <w:rFonts w:ascii="Calibri" w:hAnsi="Calibri" w:cs="Calibri"/>
          <w:color w:val="000000"/>
          <w:sz w:val="24"/>
          <w:lang w:eastAsia="en-GB"/>
        </w:rPr>
        <w:t>Student Handbook</w:t>
      </w:r>
      <w:r w:rsidRPr="0083337F">
        <w:rPr>
          <w:rFonts w:ascii="Calibri" w:hAnsi="Calibri" w:cs="Calibri"/>
          <w:color w:val="000000"/>
          <w:sz w:val="24"/>
          <w:lang w:eastAsia="en-GB"/>
        </w:rPr>
        <w:t xml:space="preserve"> at </w:t>
      </w:r>
      <w:hyperlink r:id="rId47" w:history="1">
        <w:r w:rsidR="00F929B2" w:rsidRPr="00F31DCD">
          <w:rPr>
            <w:rStyle w:val="Hyperlink"/>
            <w:rFonts w:asciiTheme="minorHAnsi" w:hAnsiTheme="minorHAnsi" w:cstheme="minorHAnsi"/>
            <w:sz w:val="24"/>
          </w:rPr>
          <w:t>http://www.proctors.ox.ac.uk/handbook/handbook/</w:t>
        </w:r>
      </w:hyperlink>
      <w:r w:rsidRPr="00F929B2">
        <w:rPr>
          <w:rFonts w:asciiTheme="minorHAnsi" w:hAnsiTheme="minorHAnsi" w:cstheme="minorHAnsi"/>
          <w:color w:val="000000"/>
          <w:sz w:val="24"/>
          <w:lang w:eastAsia="en-GB"/>
        </w:rPr>
        <w:t>.</w:t>
      </w:r>
    </w:p>
    <w:p w14:paraId="18D49309" w14:textId="77777777" w:rsidR="00D5203A" w:rsidRPr="0083337F" w:rsidRDefault="00D5203A" w:rsidP="00BC52E1">
      <w:pPr>
        <w:jc w:val="both"/>
        <w:rPr>
          <w:rFonts w:ascii="Calibri" w:hAnsi="Calibri" w:cs="Tahoma"/>
          <w:sz w:val="24"/>
        </w:rPr>
      </w:pPr>
    </w:p>
    <w:p w14:paraId="2E1972D9" w14:textId="77777777" w:rsidR="00F7517F" w:rsidRPr="00A7503B" w:rsidRDefault="00B33B33" w:rsidP="00754600">
      <w:pPr>
        <w:pStyle w:val="Heading4"/>
      </w:pPr>
      <w:bookmarkStart w:id="52" w:name="_Toc50546445"/>
      <w:r w:rsidRPr="00A7503B">
        <w:t>I</w:t>
      </w:r>
      <w:r w:rsidR="00E51CFC" w:rsidRPr="00A7503B">
        <w:t xml:space="preserve">2. </w:t>
      </w:r>
      <w:r w:rsidR="003465E3" w:rsidRPr="00A7503B">
        <w:t>Coll</w:t>
      </w:r>
      <w:r w:rsidR="00A52234" w:rsidRPr="00A7503B">
        <w:t>ege Residence requirements for u</w:t>
      </w:r>
      <w:r w:rsidR="003465E3" w:rsidRPr="00A7503B">
        <w:t>ndergraduates</w:t>
      </w:r>
      <w:bookmarkEnd w:id="52"/>
    </w:p>
    <w:p w14:paraId="2157B99D" w14:textId="77777777" w:rsidR="00D356C7" w:rsidRPr="00BB2FD0" w:rsidRDefault="00D356C7" w:rsidP="00BC52E1">
      <w:pPr>
        <w:jc w:val="both"/>
        <w:rPr>
          <w:rFonts w:ascii="Calibri" w:hAnsi="Calibri" w:cs="Tahoma"/>
          <w:sz w:val="24"/>
        </w:rPr>
      </w:pPr>
    </w:p>
    <w:p w14:paraId="3D787A27" w14:textId="77777777" w:rsidR="00BB2FD0" w:rsidRPr="00BB2FD0" w:rsidRDefault="00BB2FD0" w:rsidP="00BB2FD0">
      <w:pPr>
        <w:widowControl/>
        <w:rPr>
          <w:rFonts w:ascii="Calibri" w:hAnsi="Calibri" w:cs="Calibri"/>
          <w:color w:val="000000"/>
          <w:sz w:val="24"/>
          <w:lang w:eastAsia="en-GB"/>
        </w:rPr>
      </w:pPr>
      <w:r w:rsidRPr="00BB2FD0">
        <w:rPr>
          <w:rFonts w:ascii="Calibri" w:hAnsi="Calibri" w:cs="Calibri"/>
          <w:color w:val="000000"/>
          <w:sz w:val="24"/>
          <w:lang w:eastAsia="en-GB"/>
        </w:rPr>
        <w:t xml:space="preserve">The </w:t>
      </w:r>
      <w:r w:rsidRPr="00BB2FD0">
        <w:rPr>
          <w:rFonts w:ascii="Calibri" w:hAnsi="Calibri" w:cs="Calibri,Bold"/>
          <w:b/>
          <w:bCs/>
          <w:color w:val="000000"/>
          <w:sz w:val="24"/>
          <w:lang w:eastAsia="en-GB"/>
        </w:rPr>
        <w:t xml:space="preserve">College’s </w:t>
      </w:r>
      <w:r w:rsidRPr="00BB2FD0">
        <w:rPr>
          <w:rFonts w:ascii="Calibri" w:hAnsi="Calibri" w:cs="Calibri"/>
          <w:color w:val="000000"/>
          <w:sz w:val="24"/>
          <w:lang w:eastAsia="en-GB"/>
        </w:rPr>
        <w:t>requirements are:</w:t>
      </w:r>
    </w:p>
    <w:p w14:paraId="51F2F3E6" w14:textId="77777777" w:rsidR="00BB2FD0" w:rsidRPr="00BB2FD0" w:rsidRDefault="00BB2FD0" w:rsidP="00BB2FD0">
      <w:pPr>
        <w:widowControl/>
        <w:rPr>
          <w:rFonts w:ascii="Calibri" w:hAnsi="Calibri" w:cs="Calibri"/>
          <w:color w:val="000000"/>
          <w:sz w:val="24"/>
          <w:lang w:eastAsia="en-GB"/>
        </w:rPr>
      </w:pPr>
    </w:p>
    <w:p w14:paraId="70838E33" w14:textId="77777777" w:rsidR="00BB2FD0" w:rsidRPr="00BB2FD0" w:rsidRDefault="00BB2FD0" w:rsidP="00FB0D1E">
      <w:pPr>
        <w:widowControl/>
        <w:numPr>
          <w:ilvl w:val="0"/>
          <w:numId w:val="13"/>
        </w:numPr>
        <w:ind w:left="709" w:hanging="283"/>
        <w:jc w:val="both"/>
        <w:rPr>
          <w:rFonts w:ascii="Calibri" w:hAnsi="Calibri" w:cs="Calibri"/>
          <w:color w:val="000000"/>
          <w:sz w:val="24"/>
          <w:lang w:eastAsia="en-GB"/>
        </w:rPr>
      </w:pPr>
      <w:r w:rsidRPr="00BB2FD0">
        <w:rPr>
          <w:rFonts w:ascii="Calibri" w:hAnsi="Calibri" w:cs="Calibri"/>
          <w:color w:val="000000"/>
          <w:sz w:val="24"/>
          <w:lang w:eastAsia="en-GB"/>
        </w:rPr>
        <w:t>Undergraduates in their first year are all required to live in College (this includes College houses). Exceptions are: (a) on medical grounds; (b) members of religious orders; (c) students</w:t>
      </w:r>
      <w:r w:rsidR="00A53216">
        <w:rPr>
          <w:rFonts w:ascii="Calibri" w:hAnsi="Calibri" w:cs="Calibri"/>
          <w:color w:val="000000"/>
          <w:sz w:val="24"/>
          <w:lang w:eastAsia="en-GB"/>
        </w:rPr>
        <w:t xml:space="preserve"> living with partners</w:t>
      </w:r>
      <w:r w:rsidRPr="00BB2FD0">
        <w:rPr>
          <w:rFonts w:ascii="Calibri" w:hAnsi="Calibri" w:cs="Calibri"/>
          <w:color w:val="000000"/>
          <w:sz w:val="24"/>
          <w:lang w:eastAsia="en-GB"/>
        </w:rPr>
        <w:t>/students with families. The Principal’s permission must be sought in all cases.</w:t>
      </w:r>
    </w:p>
    <w:p w14:paraId="01F33DF5" w14:textId="4B0ACAA0" w:rsidR="00BB2FD0" w:rsidRPr="00BB2FD0" w:rsidRDefault="00F31DCD" w:rsidP="00FB0D1E">
      <w:pPr>
        <w:widowControl/>
        <w:numPr>
          <w:ilvl w:val="0"/>
          <w:numId w:val="13"/>
        </w:numPr>
        <w:ind w:left="709" w:hanging="283"/>
        <w:jc w:val="both"/>
        <w:rPr>
          <w:rFonts w:ascii="Calibri" w:hAnsi="Calibri" w:cs="Calibri"/>
          <w:color w:val="000000"/>
          <w:sz w:val="24"/>
          <w:lang w:eastAsia="en-GB"/>
        </w:rPr>
      </w:pPr>
      <w:r>
        <w:rPr>
          <w:rFonts w:ascii="Calibri" w:hAnsi="Calibri" w:cs="Calibri"/>
          <w:color w:val="000000"/>
          <w:sz w:val="24"/>
          <w:lang w:eastAsia="en-GB"/>
        </w:rPr>
        <w:t xml:space="preserve">As of October 2019, the college has enough accommodation for all undergraduates to live in College. </w:t>
      </w:r>
      <w:r w:rsidR="00E47355">
        <w:rPr>
          <w:rFonts w:ascii="Calibri" w:hAnsi="Calibri" w:cs="Calibri"/>
          <w:color w:val="000000"/>
          <w:sz w:val="24"/>
          <w:lang w:eastAsia="en-GB"/>
        </w:rPr>
        <w:t xml:space="preserve"> After their first year, any student may choose to live out of College, although they </w:t>
      </w:r>
      <w:r w:rsidR="00E47355">
        <w:rPr>
          <w:rFonts w:ascii="Calibri" w:hAnsi="Calibri" w:cs="Calibri"/>
          <w:color w:val="000000"/>
          <w:sz w:val="24"/>
          <w:lang w:eastAsia="en-GB"/>
        </w:rPr>
        <w:lastRenderedPageBreak/>
        <w:t>must still satisfy the University’s residence requirements unless special permission is granted by the Proctors.</w:t>
      </w:r>
      <w:r w:rsidR="00E47355" w:rsidDel="00E47355">
        <w:rPr>
          <w:rFonts w:ascii="Calibri" w:hAnsi="Calibri" w:cs="Calibri"/>
          <w:color w:val="000000"/>
          <w:sz w:val="24"/>
          <w:lang w:eastAsia="en-GB"/>
        </w:rPr>
        <w:t xml:space="preserve"> </w:t>
      </w:r>
    </w:p>
    <w:p w14:paraId="6E8841BD" w14:textId="77777777" w:rsidR="00BB2FD0" w:rsidRPr="00BB2FD0" w:rsidRDefault="00660DB7" w:rsidP="00FB0D1E">
      <w:pPr>
        <w:widowControl/>
        <w:numPr>
          <w:ilvl w:val="0"/>
          <w:numId w:val="13"/>
        </w:numPr>
        <w:ind w:left="709" w:hanging="283"/>
        <w:jc w:val="both"/>
        <w:rPr>
          <w:rFonts w:ascii="Calibri" w:hAnsi="Calibri" w:cs="Calibri"/>
          <w:color w:val="000000"/>
          <w:sz w:val="24"/>
          <w:lang w:eastAsia="en-GB"/>
        </w:rPr>
      </w:pPr>
      <w:r>
        <w:rPr>
          <w:rFonts w:ascii="Calibri" w:hAnsi="Calibri" w:cs="Calibri"/>
          <w:color w:val="000000"/>
          <w:sz w:val="24"/>
          <w:lang w:eastAsia="en-GB"/>
        </w:rPr>
        <w:t>Although the College now provides enough accommodation for most undergraduates to live in College throughout their course, l</w:t>
      </w:r>
      <w:r w:rsidR="00BB2FD0" w:rsidRPr="00BB2FD0">
        <w:rPr>
          <w:rFonts w:ascii="Calibri" w:hAnsi="Calibri" w:cs="Calibri"/>
          <w:color w:val="000000"/>
          <w:sz w:val="24"/>
          <w:lang w:eastAsia="en-GB"/>
        </w:rPr>
        <w:t>iving in College accommodation is a privilege not a right</w:t>
      </w:r>
      <w:r>
        <w:rPr>
          <w:rFonts w:ascii="Calibri" w:hAnsi="Calibri" w:cs="Calibri"/>
          <w:color w:val="000000"/>
          <w:sz w:val="24"/>
          <w:lang w:eastAsia="en-GB"/>
        </w:rPr>
        <w:t>. T</w:t>
      </w:r>
      <w:r w:rsidR="00BB2FD0" w:rsidRPr="00BB2FD0">
        <w:rPr>
          <w:rFonts w:ascii="Calibri" w:hAnsi="Calibri" w:cs="Calibri"/>
          <w:color w:val="000000"/>
          <w:sz w:val="24"/>
          <w:lang w:eastAsia="en-GB"/>
        </w:rPr>
        <w:t>hose who persistently ignore the Decanal regulations, especially those relating to smoking and damage to property, may not be permitted to live in during subsequent years.</w:t>
      </w:r>
    </w:p>
    <w:p w14:paraId="7C4EDCD4" w14:textId="52F871EE" w:rsidR="00BB2FD0" w:rsidRDefault="00F31DCD" w:rsidP="00FB0D1E">
      <w:pPr>
        <w:widowControl/>
        <w:numPr>
          <w:ilvl w:val="0"/>
          <w:numId w:val="13"/>
        </w:numPr>
        <w:ind w:left="709" w:hanging="283"/>
        <w:jc w:val="both"/>
        <w:rPr>
          <w:rFonts w:ascii="Calibri" w:hAnsi="Calibri" w:cs="Tahoma"/>
          <w:b/>
          <w:sz w:val="24"/>
        </w:rPr>
      </w:pPr>
      <w:r>
        <w:rPr>
          <w:rFonts w:ascii="Calibri" w:hAnsi="Calibri" w:cs="Calibri"/>
          <w:color w:val="000000"/>
          <w:sz w:val="24"/>
          <w:lang w:eastAsia="en-GB"/>
        </w:rPr>
        <w:t>If</w:t>
      </w:r>
      <w:r w:rsidRPr="00BB2FD0">
        <w:rPr>
          <w:rFonts w:ascii="Calibri" w:hAnsi="Calibri" w:cs="Calibri"/>
          <w:color w:val="000000"/>
          <w:sz w:val="24"/>
          <w:lang w:eastAsia="en-GB"/>
        </w:rPr>
        <w:t xml:space="preserve"> </w:t>
      </w:r>
      <w:r w:rsidR="00BB2FD0" w:rsidRPr="00BB2FD0">
        <w:rPr>
          <w:rFonts w:ascii="Calibri" w:hAnsi="Calibri" w:cs="Calibri"/>
          <w:color w:val="000000"/>
          <w:sz w:val="24"/>
          <w:lang w:eastAsia="en-GB"/>
        </w:rPr>
        <w:t>living out it is an essential college requirement that you inform the Bursary of your address and telephone number (through the Lodge) by Monday of 0th week in Michaelmas Term at the latest.</w:t>
      </w:r>
      <w:r w:rsidR="00BB2FD0" w:rsidRPr="00BB2FD0">
        <w:rPr>
          <w:rFonts w:ascii="Calibri" w:hAnsi="Calibri" w:cs="Tahoma"/>
          <w:b/>
          <w:sz w:val="24"/>
        </w:rPr>
        <w:t xml:space="preserve"> </w:t>
      </w:r>
    </w:p>
    <w:p w14:paraId="787AA3E1" w14:textId="64AD0329" w:rsidR="00883A3D" w:rsidRPr="00595A6B" w:rsidRDefault="00883A3D" w:rsidP="00FB0D1E">
      <w:pPr>
        <w:widowControl/>
        <w:numPr>
          <w:ilvl w:val="0"/>
          <w:numId w:val="13"/>
        </w:numPr>
        <w:ind w:left="709" w:hanging="283"/>
        <w:jc w:val="both"/>
        <w:rPr>
          <w:rFonts w:ascii="Calibri" w:hAnsi="Calibri" w:cs="Tahoma"/>
          <w:b/>
          <w:sz w:val="24"/>
        </w:rPr>
      </w:pPr>
      <w:r w:rsidRPr="00F929B2">
        <w:rPr>
          <w:rFonts w:ascii="Calibri" w:hAnsi="Calibri" w:cs="Tahoma"/>
          <w:sz w:val="24"/>
        </w:rPr>
        <w:t xml:space="preserve">All returning undergraduates (not ‘freshers’), whether living in College or out, are required to register their return by signing in at the Porters’ Lodge </w:t>
      </w:r>
      <w:r w:rsidRPr="00F929B2">
        <w:rPr>
          <w:rFonts w:ascii="Calibri" w:hAnsi="Calibri" w:cs="Tahoma"/>
          <w:b/>
          <w:sz w:val="24"/>
        </w:rPr>
        <w:t>before 4 pm on the Wednesday of 0th week of each new term</w:t>
      </w:r>
      <w:r w:rsidRPr="00F929B2">
        <w:rPr>
          <w:rFonts w:ascii="Calibri" w:hAnsi="Calibri" w:cs="Tahoma"/>
          <w:sz w:val="24"/>
        </w:rPr>
        <w:t>.  This requirement also applies to those who have been in Oxford throughout the vacation.</w:t>
      </w:r>
    </w:p>
    <w:p w14:paraId="5C5F22D8" w14:textId="489C8059" w:rsidR="00595A6B" w:rsidRPr="00F41396" w:rsidRDefault="00595A6B" w:rsidP="00FB0D1E">
      <w:pPr>
        <w:widowControl/>
        <w:numPr>
          <w:ilvl w:val="0"/>
          <w:numId w:val="13"/>
        </w:numPr>
        <w:ind w:left="709" w:hanging="283"/>
        <w:jc w:val="both"/>
        <w:rPr>
          <w:rFonts w:ascii="Calibri" w:hAnsi="Calibri" w:cs="Tahoma"/>
          <w:sz w:val="24"/>
        </w:rPr>
      </w:pPr>
      <w:r w:rsidRPr="00F41396">
        <w:rPr>
          <w:rFonts w:ascii="Calibri" w:hAnsi="Calibri" w:cs="Tahoma"/>
          <w:sz w:val="24"/>
        </w:rPr>
        <w:t xml:space="preserve">Undergraduates not </w:t>
      </w:r>
      <w:proofErr w:type="gramStart"/>
      <w:r w:rsidRPr="00F41396">
        <w:rPr>
          <w:rFonts w:ascii="Calibri" w:hAnsi="Calibri" w:cs="Tahoma"/>
          <w:sz w:val="24"/>
        </w:rPr>
        <w:t>in residence</w:t>
      </w:r>
      <w:proofErr w:type="gramEnd"/>
      <w:r w:rsidRPr="00F41396">
        <w:rPr>
          <w:rFonts w:ascii="Calibri" w:hAnsi="Calibri" w:cs="Tahoma"/>
          <w:sz w:val="24"/>
        </w:rPr>
        <w:t xml:space="preserve"> during vacation may have access to the college library via the Lodge. Students should be aware that if major library </w:t>
      </w:r>
      <w:r w:rsidR="00E47355">
        <w:rPr>
          <w:rFonts w:ascii="Calibri" w:hAnsi="Calibri" w:cs="Tahoma"/>
          <w:sz w:val="24"/>
        </w:rPr>
        <w:t xml:space="preserve">maintenance </w:t>
      </w:r>
      <w:r w:rsidRPr="00F41396">
        <w:rPr>
          <w:rFonts w:ascii="Calibri" w:hAnsi="Calibri" w:cs="Tahoma"/>
          <w:sz w:val="24"/>
        </w:rPr>
        <w:t>projects are planned then these will happen during vacation. This may mean noise disturbance or certain sections or facilities being unavailable during this time.</w:t>
      </w:r>
    </w:p>
    <w:p w14:paraId="13EDDA1D" w14:textId="77777777" w:rsidR="00BB2FD0" w:rsidRPr="00BB2FD0" w:rsidRDefault="00BB2FD0" w:rsidP="00BB2FD0">
      <w:pPr>
        <w:jc w:val="both"/>
        <w:rPr>
          <w:rFonts w:ascii="Calibri" w:hAnsi="Calibri" w:cs="Tahoma"/>
          <w:b/>
          <w:sz w:val="24"/>
        </w:rPr>
      </w:pPr>
    </w:p>
    <w:p w14:paraId="26D54941" w14:textId="77777777" w:rsidR="00680DDC" w:rsidRPr="00A7503B" w:rsidRDefault="00B33B33" w:rsidP="00754600">
      <w:pPr>
        <w:pStyle w:val="Heading4"/>
      </w:pPr>
      <w:bookmarkStart w:id="53" w:name="_Toc50546446"/>
      <w:r w:rsidRPr="00A7503B">
        <w:t>I</w:t>
      </w:r>
      <w:r w:rsidR="00E51CFC" w:rsidRPr="00A7503B">
        <w:t xml:space="preserve">3. </w:t>
      </w:r>
      <w:r w:rsidR="00680DDC" w:rsidRPr="00A7503B">
        <w:t>Annual re-registration</w:t>
      </w:r>
      <w:bookmarkEnd w:id="53"/>
    </w:p>
    <w:p w14:paraId="5F67F75C" w14:textId="77777777" w:rsidR="00680DDC" w:rsidRPr="00A7503B" w:rsidRDefault="00680DDC" w:rsidP="00BC52E1">
      <w:pPr>
        <w:jc w:val="both"/>
        <w:rPr>
          <w:rFonts w:ascii="Calibri" w:hAnsi="Calibri" w:cs="Tahoma"/>
          <w:sz w:val="24"/>
        </w:rPr>
      </w:pPr>
    </w:p>
    <w:p w14:paraId="32897FD4" w14:textId="77777777" w:rsidR="009B7738" w:rsidRDefault="00883A3D" w:rsidP="00883A3D">
      <w:pPr>
        <w:jc w:val="both"/>
        <w:rPr>
          <w:rFonts w:ascii="Calibri" w:hAnsi="Calibri" w:cs="Tahoma"/>
          <w:sz w:val="24"/>
        </w:rPr>
      </w:pPr>
      <w:r w:rsidRPr="00F929B2">
        <w:rPr>
          <w:rFonts w:ascii="Calibri" w:hAnsi="Calibri" w:cs="Tahoma"/>
          <w:sz w:val="24"/>
        </w:rPr>
        <w:t>T</w:t>
      </w:r>
      <w:r w:rsidR="00680DDC" w:rsidRPr="00F929B2">
        <w:rPr>
          <w:rFonts w:ascii="Calibri" w:hAnsi="Calibri" w:cs="Tahoma"/>
          <w:sz w:val="24"/>
        </w:rPr>
        <w:t>he University requires all students to register online before the start of each academic year of their course. For courses which started in Michaelmas Term, registration must be complete by the start of that term, with the same pattern applying for courses which started in Hilary and Trinity terms.</w:t>
      </w:r>
      <w:r w:rsidR="00680DDC" w:rsidRPr="009B7738">
        <w:rPr>
          <w:rFonts w:ascii="Calibri" w:hAnsi="Calibri" w:cs="Tahoma"/>
          <w:sz w:val="24"/>
        </w:rPr>
        <w:t xml:space="preserve"> </w:t>
      </w:r>
    </w:p>
    <w:p w14:paraId="5FF9C812" w14:textId="77777777" w:rsidR="009B7738" w:rsidRDefault="009B7738" w:rsidP="009B7738">
      <w:pPr>
        <w:ind w:left="720"/>
        <w:jc w:val="both"/>
        <w:rPr>
          <w:rFonts w:ascii="Calibri" w:hAnsi="Calibri" w:cs="Tahoma"/>
          <w:i/>
          <w:sz w:val="24"/>
        </w:rPr>
      </w:pPr>
    </w:p>
    <w:p w14:paraId="0C7D5580" w14:textId="54E1E780" w:rsidR="00680DDC" w:rsidRPr="009B7738" w:rsidRDefault="00680DDC" w:rsidP="00BB2FD0">
      <w:pPr>
        <w:jc w:val="both"/>
        <w:rPr>
          <w:rFonts w:ascii="Calibri" w:hAnsi="Calibri" w:cs="Tahoma"/>
          <w:sz w:val="24"/>
        </w:rPr>
      </w:pPr>
      <w:r w:rsidRPr="009B7738">
        <w:rPr>
          <w:rFonts w:ascii="Calibri" w:hAnsi="Calibri" w:cs="Tahoma"/>
          <w:sz w:val="24"/>
        </w:rPr>
        <w:t xml:space="preserve">Each student has a personal online registration page, which can be accessed </w:t>
      </w:r>
      <w:r w:rsidR="001E0DE8" w:rsidRPr="009B7738">
        <w:rPr>
          <w:rFonts w:ascii="Calibri" w:hAnsi="Calibri" w:cs="Tahoma"/>
          <w:sz w:val="24"/>
        </w:rPr>
        <w:t xml:space="preserve">through the online Student Self Service facility, </w:t>
      </w:r>
      <w:r w:rsidRPr="009B7738">
        <w:rPr>
          <w:rFonts w:ascii="Calibri" w:hAnsi="Calibri" w:cs="Tahoma"/>
          <w:sz w:val="24"/>
        </w:rPr>
        <w:t xml:space="preserve">using the </w:t>
      </w:r>
      <w:r w:rsidR="001E0DE8" w:rsidRPr="009B7738">
        <w:rPr>
          <w:rFonts w:ascii="Calibri" w:hAnsi="Calibri" w:cs="Tahoma"/>
          <w:sz w:val="24"/>
        </w:rPr>
        <w:t xml:space="preserve">Oxford Single Sign-On username and </w:t>
      </w:r>
      <w:r w:rsidRPr="009B7738">
        <w:rPr>
          <w:rFonts w:ascii="Calibri" w:hAnsi="Calibri" w:cs="Tahoma"/>
          <w:sz w:val="24"/>
        </w:rPr>
        <w:t xml:space="preserve">password </w:t>
      </w:r>
      <w:r w:rsidR="001E0DE8" w:rsidRPr="009B7738">
        <w:rPr>
          <w:rFonts w:ascii="Calibri" w:hAnsi="Calibri" w:cs="Tahoma"/>
          <w:sz w:val="24"/>
        </w:rPr>
        <w:t>provided to you before the start of your course</w:t>
      </w:r>
      <w:r w:rsidRPr="009B7738">
        <w:rPr>
          <w:rFonts w:ascii="Calibri" w:hAnsi="Calibri" w:cs="Tahoma"/>
          <w:sz w:val="24"/>
        </w:rPr>
        <w:t xml:space="preserve">. </w:t>
      </w:r>
      <w:r w:rsidR="00A7503B" w:rsidRPr="009B7738">
        <w:rPr>
          <w:rFonts w:ascii="Calibri" w:hAnsi="Calibri" w:cs="Tahoma"/>
          <w:sz w:val="24"/>
        </w:rPr>
        <w:t xml:space="preserve"> </w:t>
      </w:r>
      <w:r w:rsidRPr="009B7738">
        <w:rPr>
          <w:rFonts w:ascii="Calibri" w:hAnsi="Calibri" w:cs="Tahoma"/>
          <w:sz w:val="24"/>
        </w:rPr>
        <w:t xml:space="preserve">The registration log-in page can be found by visiting </w:t>
      </w:r>
      <w:hyperlink r:id="rId48" w:history="1">
        <w:r w:rsidR="00DB1C0D" w:rsidRPr="00DB1C0D">
          <w:rPr>
            <w:rStyle w:val="Hyperlink"/>
            <w:rFonts w:asciiTheme="minorHAnsi" w:hAnsiTheme="minorHAnsi"/>
            <w:sz w:val="24"/>
          </w:rPr>
          <w:t>http://www.ox.ac.uk/students/registration</w:t>
        </w:r>
      </w:hyperlink>
      <w:r w:rsidR="00DB1C0D">
        <w:t xml:space="preserve"> </w:t>
      </w:r>
      <w:r w:rsidR="00A00F69" w:rsidRPr="00664891">
        <w:rPr>
          <w:rFonts w:ascii="Calibri" w:hAnsi="Calibri" w:cs="Tahoma"/>
          <w:sz w:val="24"/>
        </w:rPr>
        <w:t xml:space="preserve">. </w:t>
      </w:r>
      <w:r w:rsidR="004105EF" w:rsidRPr="00664891">
        <w:rPr>
          <w:rFonts w:ascii="Calibri" w:hAnsi="Calibri" w:cs="Tahoma"/>
          <w:sz w:val="24"/>
        </w:rPr>
        <w:t>R</w:t>
      </w:r>
      <w:r w:rsidR="00A00F69" w:rsidRPr="00664891">
        <w:rPr>
          <w:rFonts w:ascii="Calibri" w:hAnsi="Calibri" w:cs="Tahoma"/>
          <w:sz w:val="24"/>
        </w:rPr>
        <w:t xml:space="preserve">egistration opens on </w:t>
      </w:r>
      <w:r w:rsidR="00A00F69" w:rsidRPr="00664891">
        <w:rPr>
          <w:rFonts w:ascii="Calibri" w:hAnsi="Calibri" w:cs="Tahoma"/>
          <w:b/>
          <w:sz w:val="24"/>
        </w:rPr>
        <w:t>1 September</w:t>
      </w:r>
      <w:r w:rsidR="00CE19D0" w:rsidRPr="00664891">
        <w:rPr>
          <w:rFonts w:ascii="Calibri" w:hAnsi="Calibri" w:cs="Tahoma"/>
          <w:sz w:val="24"/>
        </w:rPr>
        <w:t xml:space="preserve"> and closes at </w:t>
      </w:r>
      <w:r w:rsidR="00CE19D0" w:rsidRPr="00664891">
        <w:rPr>
          <w:rFonts w:ascii="Calibri" w:hAnsi="Calibri" w:cs="Tahoma"/>
          <w:b/>
          <w:sz w:val="24"/>
        </w:rPr>
        <w:t xml:space="preserve">4 pm on </w:t>
      </w:r>
      <w:r w:rsidR="00664891" w:rsidRPr="00664891">
        <w:rPr>
          <w:rFonts w:ascii="Calibri" w:hAnsi="Calibri" w:cs="Tahoma"/>
          <w:b/>
          <w:sz w:val="24"/>
        </w:rPr>
        <w:t>1</w:t>
      </w:r>
      <w:r w:rsidR="00EB4BC3">
        <w:rPr>
          <w:rFonts w:ascii="Calibri" w:hAnsi="Calibri" w:cs="Tahoma"/>
          <w:b/>
          <w:sz w:val="24"/>
        </w:rPr>
        <w:t>6</w:t>
      </w:r>
      <w:r w:rsidR="00DC3014" w:rsidRPr="00664891">
        <w:rPr>
          <w:rFonts w:ascii="Calibri" w:hAnsi="Calibri" w:cs="Tahoma"/>
          <w:b/>
          <w:sz w:val="24"/>
        </w:rPr>
        <w:t xml:space="preserve"> O</w:t>
      </w:r>
      <w:r w:rsidR="004105EF" w:rsidRPr="00664891">
        <w:rPr>
          <w:rFonts w:ascii="Calibri" w:hAnsi="Calibri" w:cs="Tahoma"/>
          <w:b/>
          <w:sz w:val="24"/>
        </w:rPr>
        <w:t>ctober</w:t>
      </w:r>
      <w:r w:rsidR="00CE19D0" w:rsidRPr="00664891">
        <w:rPr>
          <w:rFonts w:ascii="Calibri" w:hAnsi="Calibri" w:cs="Tahoma"/>
          <w:b/>
          <w:sz w:val="24"/>
        </w:rPr>
        <w:t xml:space="preserve"> </w:t>
      </w:r>
      <w:r w:rsidR="004A69AF" w:rsidRPr="00664891">
        <w:rPr>
          <w:rFonts w:ascii="Calibri" w:hAnsi="Calibri" w:cs="Tahoma"/>
          <w:b/>
          <w:sz w:val="24"/>
        </w:rPr>
        <w:t>20</w:t>
      </w:r>
      <w:r w:rsidR="00EB4BC3">
        <w:rPr>
          <w:rFonts w:ascii="Calibri" w:hAnsi="Calibri" w:cs="Tahoma"/>
          <w:b/>
          <w:sz w:val="24"/>
        </w:rPr>
        <w:t>20</w:t>
      </w:r>
      <w:r w:rsidR="00CE19D0" w:rsidRPr="00664891">
        <w:rPr>
          <w:rFonts w:ascii="Calibri" w:hAnsi="Calibri" w:cs="Tahoma"/>
          <w:sz w:val="24"/>
        </w:rPr>
        <w:t>; t</w:t>
      </w:r>
      <w:r w:rsidR="004105EF" w:rsidRPr="00664891">
        <w:rPr>
          <w:rFonts w:ascii="Calibri" w:hAnsi="Calibri" w:cs="Tahoma"/>
          <w:sz w:val="24"/>
        </w:rPr>
        <w:t xml:space="preserve">hose who fail to </w:t>
      </w:r>
      <w:r w:rsidR="00A00F69" w:rsidRPr="00664891">
        <w:rPr>
          <w:rFonts w:ascii="Calibri" w:hAnsi="Calibri" w:cs="Tahoma"/>
          <w:sz w:val="24"/>
        </w:rPr>
        <w:t>register</w:t>
      </w:r>
      <w:r w:rsidR="00A00F69" w:rsidRPr="009B7738">
        <w:rPr>
          <w:rFonts w:ascii="Calibri" w:hAnsi="Calibri" w:cs="Tahoma"/>
          <w:sz w:val="24"/>
        </w:rPr>
        <w:t xml:space="preserve"> </w:t>
      </w:r>
      <w:r w:rsidR="004105EF" w:rsidRPr="009B7738">
        <w:rPr>
          <w:rFonts w:ascii="Calibri" w:hAnsi="Calibri" w:cs="Tahoma"/>
          <w:sz w:val="24"/>
        </w:rPr>
        <w:t xml:space="preserve">by </w:t>
      </w:r>
      <w:r w:rsidR="00710F5A" w:rsidRPr="009B7738">
        <w:rPr>
          <w:rFonts w:ascii="Calibri" w:hAnsi="Calibri" w:cs="Tahoma"/>
          <w:sz w:val="24"/>
        </w:rPr>
        <w:t>the deadline given</w:t>
      </w:r>
      <w:r w:rsidR="00A00F69" w:rsidRPr="009B7738">
        <w:rPr>
          <w:rFonts w:ascii="Calibri" w:hAnsi="Calibri" w:cs="Tahoma"/>
          <w:sz w:val="24"/>
        </w:rPr>
        <w:t xml:space="preserve"> risk losing </w:t>
      </w:r>
      <w:r w:rsidRPr="009B7738">
        <w:rPr>
          <w:rFonts w:ascii="Calibri" w:hAnsi="Calibri" w:cs="Tahoma"/>
          <w:sz w:val="24"/>
        </w:rPr>
        <w:t>their access to University email and library services</w:t>
      </w:r>
      <w:r w:rsidR="00A00F69" w:rsidRPr="009B7738">
        <w:rPr>
          <w:rFonts w:ascii="Calibri" w:hAnsi="Calibri" w:cs="Tahoma"/>
          <w:sz w:val="24"/>
        </w:rPr>
        <w:t>.</w:t>
      </w:r>
      <w:r w:rsidRPr="009B7738">
        <w:rPr>
          <w:rFonts w:ascii="Calibri" w:hAnsi="Calibri" w:cs="Tahoma"/>
          <w:sz w:val="24"/>
        </w:rPr>
        <w:t xml:space="preserve"> Registering releases loans provided by the Student Loans Company (SLC) and associated organisation</w:t>
      </w:r>
      <w:r w:rsidR="004105EF" w:rsidRPr="009B7738">
        <w:rPr>
          <w:rFonts w:ascii="Calibri" w:hAnsi="Calibri" w:cs="Tahoma"/>
          <w:sz w:val="24"/>
        </w:rPr>
        <w:t>s</w:t>
      </w:r>
      <w:r w:rsidRPr="009B7738">
        <w:rPr>
          <w:rFonts w:ascii="Calibri" w:hAnsi="Calibri" w:cs="Tahoma"/>
          <w:sz w:val="24"/>
        </w:rPr>
        <w:t>, and may also be required for the release of scholarships and awards from other bodies.</w:t>
      </w:r>
      <w:r w:rsidR="00E6150C" w:rsidRPr="009B7738">
        <w:rPr>
          <w:rFonts w:ascii="Calibri" w:hAnsi="Calibri" w:cs="Tahoma"/>
          <w:sz w:val="24"/>
        </w:rPr>
        <w:t xml:space="preserve"> Overseas Students </w:t>
      </w:r>
      <w:r w:rsidR="006C764D">
        <w:rPr>
          <w:rFonts w:ascii="Calibri" w:hAnsi="Calibri" w:cs="Tahoma"/>
          <w:sz w:val="24"/>
        </w:rPr>
        <w:t>will receive individual communications</w:t>
      </w:r>
      <w:r w:rsidR="00E6150C" w:rsidRPr="009B7738">
        <w:rPr>
          <w:rFonts w:ascii="Calibri" w:hAnsi="Calibri" w:cs="Tahoma"/>
          <w:sz w:val="24"/>
        </w:rPr>
        <w:t xml:space="preserve"> about their visa requirements.</w:t>
      </w:r>
    </w:p>
    <w:p w14:paraId="3F45C5C0" w14:textId="77777777" w:rsidR="00421CD4" w:rsidRPr="00A7503B" w:rsidRDefault="00421CD4" w:rsidP="00BC52E1">
      <w:pPr>
        <w:jc w:val="both"/>
        <w:rPr>
          <w:rFonts w:ascii="Calibri" w:hAnsi="Calibri" w:cs="Tahoma"/>
          <w:sz w:val="24"/>
        </w:rPr>
      </w:pPr>
    </w:p>
    <w:p w14:paraId="72C01DB4" w14:textId="77777777" w:rsidR="00BB2FD0" w:rsidRDefault="00B33B33" w:rsidP="00754600">
      <w:pPr>
        <w:pStyle w:val="Heading4"/>
      </w:pPr>
      <w:bookmarkStart w:id="54" w:name="_Toc50546447"/>
      <w:r w:rsidRPr="00A7503B">
        <w:t>I</w:t>
      </w:r>
      <w:r w:rsidR="00E51CFC" w:rsidRPr="00A7503B">
        <w:t>4. Brief a</w:t>
      </w:r>
      <w:r w:rsidR="009B5DAC" w:rsidRPr="00A7503B">
        <w:t>bsences</w:t>
      </w:r>
      <w:bookmarkEnd w:id="54"/>
    </w:p>
    <w:p w14:paraId="4F40831E" w14:textId="77777777" w:rsidR="00BB2FD0" w:rsidRDefault="00BB2FD0" w:rsidP="00BC52E1">
      <w:pPr>
        <w:jc w:val="both"/>
        <w:rPr>
          <w:rFonts w:ascii="Calibri" w:hAnsi="Calibri" w:cs="Tahoma"/>
          <w:sz w:val="24"/>
        </w:rPr>
      </w:pPr>
    </w:p>
    <w:p w14:paraId="78F2F222" w14:textId="64152C83" w:rsidR="003465E3" w:rsidRDefault="00BB2FD0" w:rsidP="00BC52E1">
      <w:pPr>
        <w:jc w:val="both"/>
        <w:rPr>
          <w:rFonts w:ascii="Calibri" w:hAnsi="Calibri" w:cs="Tahoma"/>
          <w:sz w:val="24"/>
        </w:rPr>
      </w:pPr>
      <w:r>
        <w:rPr>
          <w:rFonts w:ascii="Calibri" w:hAnsi="Calibri" w:cs="Tahoma"/>
          <w:sz w:val="24"/>
        </w:rPr>
        <w:t>I</w:t>
      </w:r>
      <w:r w:rsidR="003465E3" w:rsidRPr="00A7503B">
        <w:rPr>
          <w:rFonts w:ascii="Calibri" w:hAnsi="Calibri" w:cs="Tahoma"/>
          <w:sz w:val="24"/>
        </w:rPr>
        <w:t xml:space="preserve">n order to be able to meet these and internal College requirements, all undergraduates </w:t>
      </w:r>
      <w:r w:rsidR="00DC3014" w:rsidRPr="00A7503B">
        <w:rPr>
          <w:rFonts w:ascii="Calibri" w:hAnsi="Calibri" w:cs="Tahoma"/>
          <w:sz w:val="24"/>
        </w:rPr>
        <w:t>living in College who intend</w:t>
      </w:r>
      <w:r w:rsidR="003465E3" w:rsidRPr="00A7503B">
        <w:rPr>
          <w:rFonts w:ascii="Calibri" w:hAnsi="Calibri" w:cs="Tahoma"/>
          <w:sz w:val="24"/>
        </w:rPr>
        <w:t xml:space="preserve"> to be</w:t>
      </w:r>
      <w:r w:rsidR="00DC3014" w:rsidRPr="00A7503B">
        <w:rPr>
          <w:rFonts w:ascii="Calibri" w:hAnsi="Calibri" w:cs="Tahoma"/>
          <w:sz w:val="24"/>
        </w:rPr>
        <w:t xml:space="preserve"> away from Oxford overnight </w:t>
      </w:r>
      <w:r w:rsidRPr="00BB2FD0">
        <w:rPr>
          <w:rFonts w:ascii="Calibri" w:hAnsi="Calibri" w:cs="Tahoma"/>
          <w:b/>
          <w:sz w:val="24"/>
        </w:rPr>
        <w:t>must</w:t>
      </w:r>
      <w:r w:rsidR="003465E3" w:rsidRPr="00A7503B">
        <w:rPr>
          <w:rFonts w:ascii="Calibri" w:hAnsi="Calibri" w:cs="Tahoma"/>
          <w:sz w:val="24"/>
        </w:rPr>
        <w:t xml:space="preserve"> sign the Leave Book in the Lodge</w:t>
      </w:r>
      <w:r w:rsidR="00DC3014" w:rsidRPr="00A7503B">
        <w:rPr>
          <w:rFonts w:ascii="Calibri" w:hAnsi="Calibri" w:cs="Tahoma"/>
          <w:sz w:val="24"/>
        </w:rPr>
        <w:t>; failure to do so may be regarded as a breach of the College’s Fire Safety Regulations</w:t>
      </w:r>
      <w:r w:rsidR="003465E3" w:rsidRPr="00A7503B">
        <w:rPr>
          <w:rFonts w:ascii="Calibri" w:hAnsi="Calibri" w:cs="Tahoma"/>
          <w:sz w:val="24"/>
        </w:rPr>
        <w:t>.  Undergraduates forced for any reason, including illness, to depart without having signed the Leave Book should ensure that the Lodge is notified of th</w:t>
      </w:r>
      <w:r w:rsidR="004A7434" w:rsidRPr="00A7503B">
        <w:rPr>
          <w:rFonts w:ascii="Calibri" w:hAnsi="Calibri" w:cs="Tahoma"/>
          <w:sz w:val="24"/>
        </w:rPr>
        <w:t>eir absence as soon as possible</w:t>
      </w:r>
      <w:r w:rsidR="003465E3" w:rsidRPr="00A7503B">
        <w:rPr>
          <w:rFonts w:ascii="Calibri" w:hAnsi="Calibri" w:cs="Tahoma"/>
          <w:sz w:val="24"/>
        </w:rPr>
        <w:t>.</w:t>
      </w:r>
      <w:r w:rsidR="006F5D83" w:rsidRPr="00A7503B">
        <w:rPr>
          <w:rFonts w:ascii="Calibri" w:hAnsi="Calibri" w:cs="Tahoma"/>
          <w:sz w:val="24"/>
        </w:rPr>
        <w:t xml:space="preserve"> Absence </w:t>
      </w:r>
      <w:r w:rsidR="00DF3E21" w:rsidRPr="00A7503B">
        <w:rPr>
          <w:rFonts w:ascii="Calibri" w:hAnsi="Calibri" w:cs="Tahoma"/>
          <w:sz w:val="24"/>
        </w:rPr>
        <w:t>from Oxford should not conflict with your academic commitments</w:t>
      </w:r>
      <w:r w:rsidR="009B3B96">
        <w:rPr>
          <w:rFonts w:ascii="Calibri" w:hAnsi="Calibri" w:cs="Tahoma"/>
          <w:sz w:val="24"/>
        </w:rPr>
        <w:t>, which include Collections</w:t>
      </w:r>
      <w:r w:rsidR="003465E3" w:rsidRPr="00A7503B">
        <w:rPr>
          <w:rFonts w:ascii="Calibri" w:hAnsi="Calibri" w:cs="Tahoma"/>
          <w:sz w:val="24"/>
        </w:rPr>
        <w:t>.</w:t>
      </w:r>
      <w:r w:rsidR="00DF3E21" w:rsidRPr="00A7503B">
        <w:rPr>
          <w:rFonts w:ascii="Calibri" w:hAnsi="Calibri" w:cs="Tahoma"/>
          <w:sz w:val="24"/>
        </w:rPr>
        <w:t xml:space="preserve">  Your Personal Tutor (not just your </w:t>
      </w:r>
      <w:r w:rsidR="006C764D">
        <w:rPr>
          <w:rFonts w:ascii="Calibri" w:hAnsi="Calibri" w:cs="Tahoma"/>
          <w:sz w:val="24"/>
        </w:rPr>
        <w:t xml:space="preserve">current </w:t>
      </w:r>
      <w:r w:rsidR="00DF3E21" w:rsidRPr="00A7503B">
        <w:rPr>
          <w:rFonts w:ascii="Calibri" w:hAnsi="Calibri" w:cs="Tahoma"/>
          <w:sz w:val="24"/>
        </w:rPr>
        <w:t>academic tutor)</w:t>
      </w:r>
      <w:r w:rsidR="003465E3" w:rsidRPr="00A7503B">
        <w:rPr>
          <w:rFonts w:ascii="Calibri" w:hAnsi="Calibri" w:cs="Tahoma"/>
          <w:sz w:val="24"/>
        </w:rPr>
        <w:t xml:space="preserve"> should be consulted in advance of any absences of more than a day or two, or if your academic work will be in any way affected.</w:t>
      </w:r>
    </w:p>
    <w:p w14:paraId="1B3FF332" w14:textId="7BC1BF69" w:rsidR="00664891" w:rsidRDefault="00664891" w:rsidP="00BC52E1">
      <w:pPr>
        <w:jc w:val="both"/>
        <w:rPr>
          <w:rFonts w:ascii="Calibri" w:hAnsi="Calibri" w:cs="Tahoma"/>
          <w:sz w:val="24"/>
        </w:rPr>
      </w:pPr>
    </w:p>
    <w:p w14:paraId="52D9172E" w14:textId="77777777" w:rsidR="00947FF1" w:rsidRPr="00A7503B" w:rsidRDefault="00947FF1" w:rsidP="00BC52E1">
      <w:pPr>
        <w:jc w:val="both"/>
        <w:rPr>
          <w:rFonts w:ascii="Calibri" w:hAnsi="Calibri" w:cs="Tahoma"/>
          <w:sz w:val="24"/>
        </w:rPr>
      </w:pPr>
    </w:p>
    <w:p w14:paraId="7F618DEA" w14:textId="77777777" w:rsidR="00E960E3" w:rsidRPr="00A7503B" w:rsidRDefault="00E960E3" w:rsidP="00E960E3">
      <w:pPr>
        <w:pStyle w:val="Heading4"/>
      </w:pPr>
      <w:bookmarkStart w:id="55" w:name="_Toc50546448"/>
      <w:r w:rsidRPr="00A7503B">
        <w:lastRenderedPageBreak/>
        <w:t xml:space="preserve">I5. Temporary </w:t>
      </w:r>
      <w:r>
        <w:t>suspension</w:t>
      </w:r>
      <w:bookmarkEnd w:id="55"/>
      <w:r w:rsidRPr="00A7503B">
        <w:t xml:space="preserve"> </w:t>
      </w:r>
    </w:p>
    <w:p w14:paraId="5C8E5885" w14:textId="77777777" w:rsidR="00E960E3" w:rsidRPr="00A7503B" w:rsidRDefault="00E960E3" w:rsidP="00E960E3">
      <w:pPr>
        <w:jc w:val="both"/>
        <w:rPr>
          <w:rFonts w:ascii="Calibri" w:hAnsi="Calibri" w:cs="Tahoma"/>
          <w:sz w:val="24"/>
        </w:rPr>
      </w:pPr>
    </w:p>
    <w:p w14:paraId="5BE6D2BC" w14:textId="5B31BF16" w:rsidR="00E960E3" w:rsidRDefault="00E960E3" w:rsidP="00E960E3">
      <w:pPr>
        <w:jc w:val="both"/>
        <w:rPr>
          <w:rFonts w:ascii="Calibri" w:hAnsi="Calibri" w:cs="Tahoma"/>
          <w:sz w:val="24"/>
        </w:rPr>
      </w:pPr>
      <w:r w:rsidRPr="00A7503B">
        <w:rPr>
          <w:rFonts w:ascii="Calibri" w:hAnsi="Calibri" w:cs="Tahoma"/>
          <w:sz w:val="24"/>
        </w:rPr>
        <w:t xml:space="preserve">The following are the conventions </w:t>
      </w:r>
      <w:r>
        <w:rPr>
          <w:rFonts w:ascii="Calibri" w:hAnsi="Calibri" w:cs="Tahoma"/>
          <w:sz w:val="24"/>
        </w:rPr>
        <w:t>that</w:t>
      </w:r>
      <w:r w:rsidRPr="00A7503B">
        <w:rPr>
          <w:rFonts w:ascii="Calibri" w:hAnsi="Calibri" w:cs="Tahoma"/>
          <w:sz w:val="24"/>
        </w:rPr>
        <w:t xml:space="preserve"> apply when an undergraduate is obliged to </w:t>
      </w:r>
      <w:r>
        <w:rPr>
          <w:rFonts w:ascii="Calibri" w:hAnsi="Calibri" w:cs="Tahoma"/>
          <w:sz w:val="24"/>
        </w:rPr>
        <w:t>suspend</w:t>
      </w:r>
      <w:r w:rsidRPr="00A7503B">
        <w:rPr>
          <w:rFonts w:ascii="Calibri" w:hAnsi="Calibri" w:cs="Tahoma"/>
          <w:sz w:val="24"/>
        </w:rPr>
        <w:t xml:space="preserve"> (i.e. </w:t>
      </w:r>
      <w:r>
        <w:rPr>
          <w:rFonts w:ascii="Calibri" w:hAnsi="Calibri" w:cs="Tahoma"/>
          <w:sz w:val="24"/>
        </w:rPr>
        <w:t>intermit</w:t>
      </w:r>
      <w:r w:rsidR="00BE445D">
        <w:rPr>
          <w:rFonts w:ascii="Calibri" w:hAnsi="Calibri" w:cs="Tahoma"/>
          <w:sz w:val="24"/>
        </w:rPr>
        <w:t>) their</w:t>
      </w:r>
      <w:r w:rsidRPr="00A7503B">
        <w:rPr>
          <w:rFonts w:ascii="Calibri" w:hAnsi="Calibri" w:cs="Tahoma"/>
          <w:sz w:val="24"/>
        </w:rPr>
        <w:t xml:space="preserve"> studies:</w:t>
      </w:r>
    </w:p>
    <w:p w14:paraId="412F7021" w14:textId="77777777" w:rsidR="00E960E3" w:rsidRPr="00DF7FCC" w:rsidRDefault="00E960E3" w:rsidP="00E960E3">
      <w:pPr>
        <w:numPr>
          <w:ilvl w:val="0"/>
          <w:numId w:val="8"/>
        </w:numPr>
        <w:jc w:val="both"/>
        <w:rPr>
          <w:rFonts w:ascii="Calibri" w:hAnsi="Calibri" w:cs="Tahoma"/>
          <w:sz w:val="24"/>
        </w:rPr>
      </w:pPr>
      <w:r w:rsidRPr="00E960E3">
        <w:rPr>
          <w:rFonts w:ascii="Calibri" w:hAnsi="Calibri"/>
          <w:sz w:val="24"/>
        </w:rPr>
        <w:t xml:space="preserve">Somerville aims to provide the most appropriate support for all of its students and most students are able to maintain their studies on a standard schedule even through periods of ill health or other difficulty.  Sometimes, though, this is not possible and it is necessary to consider suspending study (intermitting) to allow a student the time to address a problem that is preventing them from making academic progress.  Suspension of study is only considered in circumstances where it is infeasible, for reasons of ill health or otherwise, for an undergraduate student to continue with their studies on the standard schedule for their degree </w:t>
      </w:r>
      <w:r w:rsidRPr="009B3B96">
        <w:rPr>
          <w:rFonts w:ascii="Calibri" w:hAnsi="Calibri"/>
          <w:sz w:val="24"/>
        </w:rPr>
        <w:t>programme.  As such, it is to be considered as a remedy of last resort after alternatives, su</w:t>
      </w:r>
      <w:r w:rsidRPr="00DF7FCC">
        <w:rPr>
          <w:rFonts w:ascii="Calibri" w:hAnsi="Calibri"/>
          <w:sz w:val="24"/>
        </w:rPr>
        <w:t>ch as study support measures or adjustments to tutorial arrangements, have been fully considered and explored</w:t>
      </w:r>
    </w:p>
    <w:p w14:paraId="53ED892A" w14:textId="77777777" w:rsidR="00E960E3" w:rsidRPr="00EB341E" w:rsidRDefault="00E960E3" w:rsidP="00E960E3">
      <w:pPr>
        <w:numPr>
          <w:ilvl w:val="0"/>
          <w:numId w:val="8"/>
        </w:numPr>
        <w:jc w:val="both"/>
        <w:rPr>
          <w:rFonts w:ascii="Calibri" w:hAnsi="Calibri" w:cs="Tahoma"/>
          <w:sz w:val="24"/>
        </w:rPr>
      </w:pPr>
      <w:r w:rsidRPr="00DF7FCC">
        <w:rPr>
          <w:rFonts w:ascii="Calibri" w:hAnsi="Calibri" w:cs="Tahoma"/>
          <w:sz w:val="24"/>
        </w:rPr>
        <w:t>Suspension is not an option available to students without the College’s permission.  Students may withdraw from their studies at any point but they must have the College’</w:t>
      </w:r>
      <w:r w:rsidRPr="00EB341E">
        <w:rPr>
          <w:rFonts w:ascii="Calibri" w:hAnsi="Calibri" w:cs="Tahoma"/>
          <w:sz w:val="24"/>
        </w:rPr>
        <w:t>s permission for that withdrawal to be temporary and for them to return to study.  Where timing permits a request for suspension will be considered by Education Committee.  If this is not possible the student’s tutors and the Senior Tutor will make the dec</w:t>
      </w:r>
      <w:r w:rsidRPr="00233189">
        <w:rPr>
          <w:rFonts w:ascii="Calibri" w:hAnsi="Calibri" w:cs="Tahoma"/>
          <w:sz w:val="24"/>
        </w:rPr>
        <w:t xml:space="preserve">ision on behalf of Education Committee and that decision will be reported to the following Education Committee meeting.  </w:t>
      </w:r>
    </w:p>
    <w:p w14:paraId="0F2EA13F" w14:textId="4E698ED5" w:rsidR="00E34099" w:rsidRPr="00E34099" w:rsidRDefault="00E34099" w:rsidP="00E34099">
      <w:pPr>
        <w:pStyle w:val="PlainText"/>
        <w:numPr>
          <w:ilvl w:val="0"/>
          <w:numId w:val="8"/>
        </w:numPr>
        <w:rPr>
          <w:rFonts w:ascii="Calibri" w:hAnsi="Calibri" w:cs="Tahoma"/>
          <w:sz w:val="24"/>
          <w:szCs w:val="24"/>
          <w:lang w:eastAsia="en-US"/>
        </w:rPr>
      </w:pPr>
      <w:r w:rsidRPr="00E34099">
        <w:rPr>
          <w:rFonts w:ascii="Calibri" w:hAnsi="Calibri" w:cs="Tahoma"/>
          <w:sz w:val="24"/>
          <w:szCs w:val="24"/>
          <w:lang w:eastAsia="en-US"/>
        </w:rPr>
        <w:t xml:space="preserve">Those who suspended their studies will retain access to University teaching resources. This includes access to college email and access to resources such as </w:t>
      </w:r>
      <w:proofErr w:type="spellStart"/>
      <w:r w:rsidRPr="00E34099">
        <w:rPr>
          <w:rFonts w:ascii="Calibri" w:hAnsi="Calibri" w:cs="Tahoma"/>
          <w:sz w:val="24"/>
          <w:szCs w:val="24"/>
          <w:lang w:eastAsia="en-US"/>
        </w:rPr>
        <w:t>WebLearn</w:t>
      </w:r>
      <w:proofErr w:type="spellEnd"/>
      <w:r w:rsidRPr="00E34099">
        <w:rPr>
          <w:rFonts w:ascii="Calibri" w:hAnsi="Calibri" w:cs="Tahoma"/>
          <w:sz w:val="24"/>
          <w:szCs w:val="24"/>
          <w:lang w:eastAsia="en-US"/>
        </w:rPr>
        <w:t xml:space="preserve"> and the University library.  Suspended students may also make use of the Counselling Service, Disability Advisory Service and the Careers Service. Further information on access to University facilities whilst on suspension is available here: </w:t>
      </w:r>
      <w:hyperlink r:id="rId49" w:history="1">
        <w:r w:rsidRPr="00E34099">
          <w:rPr>
            <w:rFonts w:ascii="Calibri" w:hAnsi="Calibri" w:cs="Tahoma"/>
            <w:color w:val="0000FF"/>
            <w:sz w:val="24"/>
            <w:szCs w:val="24"/>
            <w:u w:val="single"/>
            <w:lang w:eastAsia="en-US"/>
          </w:rPr>
          <w:t>https://www.ox.ac.uk/students/academic/guidance/undergraduate/status?wssl=1</w:t>
        </w:r>
      </w:hyperlink>
      <w:r>
        <w:rPr>
          <w:rFonts w:ascii="Calibri" w:hAnsi="Calibri" w:cs="Tahoma"/>
          <w:sz w:val="24"/>
          <w:szCs w:val="24"/>
          <w:lang w:eastAsia="en-US"/>
        </w:rPr>
        <w:t xml:space="preserve"> </w:t>
      </w:r>
    </w:p>
    <w:p w14:paraId="2E20025E" w14:textId="77777777" w:rsidR="00E34099" w:rsidRPr="00E34099" w:rsidRDefault="00E34099" w:rsidP="00E34099">
      <w:pPr>
        <w:pStyle w:val="PlainText"/>
        <w:numPr>
          <w:ilvl w:val="0"/>
          <w:numId w:val="8"/>
        </w:numPr>
        <w:rPr>
          <w:rFonts w:ascii="Calibri" w:hAnsi="Calibri" w:cs="Tahoma"/>
          <w:sz w:val="24"/>
          <w:szCs w:val="24"/>
          <w:lang w:eastAsia="en-US"/>
        </w:rPr>
      </w:pPr>
      <w:r w:rsidRPr="00E34099">
        <w:rPr>
          <w:rFonts w:ascii="Calibri" w:hAnsi="Calibri" w:cs="Tahoma"/>
          <w:sz w:val="24"/>
          <w:szCs w:val="24"/>
          <w:lang w:eastAsia="en-US"/>
        </w:rPr>
        <w:t xml:space="preserve">Access to college facilities will be cancelled for the duration of the suspension, via the student’s University Card. </w:t>
      </w:r>
    </w:p>
    <w:p w14:paraId="1D079EC0" w14:textId="77777777" w:rsidR="00E34099" w:rsidRPr="00E34099" w:rsidRDefault="00E34099" w:rsidP="00E34099">
      <w:pPr>
        <w:pStyle w:val="PlainText"/>
        <w:numPr>
          <w:ilvl w:val="0"/>
          <w:numId w:val="8"/>
        </w:numPr>
        <w:rPr>
          <w:rFonts w:ascii="Calibri" w:hAnsi="Calibri" w:cs="Tahoma"/>
          <w:sz w:val="24"/>
          <w:szCs w:val="24"/>
          <w:lang w:eastAsia="en-US"/>
        </w:rPr>
      </w:pPr>
      <w:r w:rsidRPr="00E34099">
        <w:rPr>
          <w:rFonts w:ascii="Calibri" w:hAnsi="Calibri" w:cs="Tahoma"/>
          <w:sz w:val="24"/>
          <w:szCs w:val="24"/>
          <w:lang w:eastAsia="en-US"/>
        </w:rPr>
        <w:t>Students who have suspended their studies are very welcome to return to Somerville as the guest of another member, to see friends or see tutors. Such visits must be agreed by prior arrangement with the Senior Tutor or Welfare Officer.</w:t>
      </w:r>
    </w:p>
    <w:p w14:paraId="4861F3FB" w14:textId="77777777" w:rsidR="00E34099" w:rsidRPr="00E34099" w:rsidRDefault="00E34099" w:rsidP="00E34099">
      <w:pPr>
        <w:pStyle w:val="PlainText"/>
        <w:numPr>
          <w:ilvl w:val="0"/>
          <w:numId w:val="8"/>
        </w:numPr>
        <w:rPr>
          <w:rFonts w:ascii="Calibri" w:hAnsi="Calibri" w:cs="Tahoma"/>
          <w:sz w:val="24"/>
          <w:szCs w:val="24"/>
          <w:lang w:eastAsia="en-US"/>
        </w:rPr>
      </w:pPr>
      <w:r w:rsidRPr="00E34099">
        <w:rPr>
          <w:rFonts w:ascii="Calibri" w:hAnsi="Calibri" w:cs="Tahoma"/>
          <w:sz w:val="24"/>
          <w:szCs w:val="24"/>
          <w:lang w:eastAsia="en-US"/>
        </w:rPr>
        <w:t>Suspended students are not permitted to attend formal College Events such as First Year Dinner or Leaver’s Dinner, although they may attend Guest Nights and other social events in college as the guest of another member.</w:t>
      </w:r>
    </w:p>
    <w:p w14:paraId="70D9C1EB" w14:textId="77777777" w:rsidR="00E34099" w:rsidRPr="00E34099" w:rsidRDefault="00E34099" w:rsidP="00E34099">
      <w:pPr>
        <w:pStyle w:val="PlainText"/>
        <w:numPr>
          <w:ilvl w:val="0"/>
          <w:numId w:val="8"/>
        </w:numPr>
        <w:rPr>
          <w:rFonts w:ascii="Calibri" w:hAnsi="Calibri" w:cs="Tahoma"/>
          <w:sz w:val="24"/>
          <w:szCs w:val="24"/>
          <w:lang w:eastAsia="en-US"/>
        </w:rPr>
      </w:pPr>
      <w:r w:rsidRPr="00E34099">
        <w:rPr>
          <w:rFonts w:ascii="Calibri" w:hAnsi="Calibri" w:cs="Tahoma"/>
          <w:sz w:val="24"/>
          <w:szCs w:val="24"/>
          <w:lang w:eastAsia="en-US"/>
        </w:rPr>
        <w:t>All suspended students who enter the college site as the guest of another member must be signed in as a guest at the Lodge if they stay overnight. Failure to be signed in may result in disciplinary procedures against the suspended student and other students if they break Decanal regulations by, for example, loaning Bod cards to allow access.</w:t>
      </w:r>
    </w:p>
    <w:p w14:paraId="6CF13720" w14:textId="77777777" w:rsidR="00E34099" w:rsidRPr="00E34099" w:rsidRDefault="00E34099" w:rsidP="00E34099">
      <w:pPr>
        <w:pStyle w:val="ListParagraph"/>
        <w:widowControl/>
        <w:numPr>
          <w:ilvl w:val="0"/>
          <w:numId w:val="8"/>
        </w:numPr>
        <w:autoSpaceDE/>
        <w:autoSpaceDN/>
        <w:adjustRightInd/>
        <w:spacing w:after="160"/>
        <w:contextualSpacing/>
        <w:rPr>
          <w:rFonts w:ascii="Calibri" w:hAnsi="Calibri" w:cs="Tahoma"/>
          <w:sz w:val="24"/>
        </w:rPr>
      </w:pPr>
      <w:r w:rsidRPr="00E34099">
        <w:rPr>
          <w:rFonts w:ascii="Calibri" w:hAnsi="Calibri" w:cs="Tahoma"/>
          <w:sz w:val="24"/>
        </w:rPr>
        <w:t xml:space="preserve">If a suspended student breaks college rules whilst on suspension, the Deans’ Office may invoke disciplinary procedures against a suspended student upon their return to study. </w:t>
      </w:r>
    </w:p>
    <w:p w14:paraId="7CDCB00C" w14:textId="77777777" w:rsidR="00E34099" w:rsidRPr="00E34099" w:rsidRDefault="00E34099" w:rsidP="00E34099">
      <w:pPr>
        <w:pStyle w:val="ListParagraph"/>
        <w:widowControl/>
        <w:numPr>
          <w:ilvl w:val="0"/>
          <w:numId w:val="8"/>
        </w:numPr>
        <w:autoSpaceDE/>
        <w:autoSpaceDN/>
        <w:adjustRightInd/>
        <w:spacing w:after="160"/>
        <w:contextualSpacing/>
        <w:rPr>
          <w:rFonts w:ascii="Calibri" w:hAnsi="Calibri" w:cs="Tahoma"/>
          <w:sz w:val="24"/>
        </w:rPr>
      </w:pPr>
      <w:r w:rsidRPr="00E34099">
        <w:rPr>
          <w:rFonts w:ascii="Calibri" w:hAnsi="Calibri" w:cs="Tahoma"/>
          <w:sz w:val="24"/>
        </w:rPr>
        <w:t>Suspended students may not normally return to college accommodation more than two weeks prior to the beginning of the term in which they will be enrolled.</w:t>
      </w:r>
    </w:p>
    <w:p w14:paraId="395AAC14" w14:textId="77777777" w:rsidR="00E34099" w:rsidRPr="00E34099" w:rsidRDefault="00E34099" w:rsidP="00E34099">
      <w:pPr>
        <w:pStyle w:val="ListParagraph"/>
        <w:widowControl/>
        <w:numPr>
          <w:ilvl w:val="0"/>
          <w:numId w:val="8"/>
        </w:numPr>
        <w:autoSpaceDE/>
        <w:autoSpaceDN/>
        <w:adjustRightInd/>
        <w:spacing w:after="160"/>
        <w:contextualSpacing/>
        <w:rPr>
          <w:rFonts w:ascii="Calibri" w:hAnsi="Calibri" w:cs="Tahoma"/>
          <w:sz w:val="24"/>
        </w:rPr>
      </w:pPr>
      <w:r w:rsidRPr="00E34099">
        <w:rPr>
          <w:rFonts w:ascii="Calibri" w:hAnsi="Calibri" w:cs="Tahoma"/>
          <w:sz w:val="24"/>
        </w:rPr>
        <w:t>In many cases it is appropriate for the suspended student to take a break from the College environment, in their best interests. The college reserves the right to withhold access to the college for a suspended student if the college finds that it is in the best interest of the student themselves, or other members of the college community.</w:t>
      </w:r>
    </w:p>
    <w:p w14:paraId="125E7276" w14:textId="61D23793" w:rsidR="00E960E3" w:rsidRPr="00E960E3" w:rsidRDefault="00E960E3" w:rsidP="00E960E3">
      <w:pPr>
        <w:pStyle w:val="ListParagraph"/>
        <w:numPr>
          <w:ilvl w:val="0"/>
          <w:numId w:val="8"/>
        </w:numPr>
        <w:rPr>
          <w:rFonts w:asciiTheme="minorHAnsi" w:hAnsiTheme="minorHAnsi"/>
          <w:sz w:val="24"/>
        </w:rPr>
      </w:pPr>
      <w:r w:rsidRPr="00E960E3">
        <w:rPr>
          <w:rFonts w:asciiTheme="minorHAnsi" w:hAnsiTheme="minorHAnsi"/>
          <w:sz w:val="24"/>
        </w:rPr>
        <w:lastRenderedPageBreak/>
        <w:t xml:space="preserve">The period of any suspension is likely to be for an academic year in most cases.  Students will not normally be permitted to repeat a term of full-time study that they have previously completed unless a compelling case can be made for a completed term having been irretrievably (i.e. to such an extent that it is impossible to cover the lost ground through self-study during the period of </w:t>
      </w:r>
      <w:r w:rsidR="006B37DC">
        <w:rPr>
          <w:rFonts w:asciiTheme="minorHAnsi" w:hAnsiTheme="minorHAnsi"/>
          <w:sz w:val="24"/>
        </w:rPr>
        <w:t>suspension</w:t>
      </w:r>
      <w:r w:rsidRPr="00E960E3">
        <w:rPr>
          <w:rFonts w:asciiTheme="minorHAnsi" w:hAnsiTheme="minorHAnsi"/>
          <w:sz w:val="24"/>
        </w:rPr>
        <w:t>) compromised by circumstances beyond the student’s control.</w:t>
      </w:r>
    </w:p>
    <w:p w14:paraId="4C59CD9E" w14:textId="77777777" w:rsidR="00E960E3" w:rsidRPr="00E960E3" w:rsidRDefault="00E960E3" w:rsidP="00E960E3">
      <w:pPr>
        <w:pStyle w:val="ListParagraph"/>
        <w:numPr>
          <w:ilvl w:val="0"/>
          <w:numId w:val="8"/>
        </w:numPr>
        <w:rPr>
          <w:rFonts w:asciiTheme="minorHAnsi" w:hAnsiTheme="minorHAnsi"/>
          <w:sz w:val="24"/>
        </w:rPr>
      </w:pPr>
      <w:r w:rsidRPr="00E960E3">
        <w:rPr>
          <w:rFonts w:asciiTheme="minorHAnsi" w:hAnsiTheme="minorHAnsi"/>
          <w:sz w:val="24"/>
        </w:rPr>
        <w:t>Students contemplating suspension should be made aware of the University’s regulations on being over-standing for honours.  The default position is that a student is not able to receive an honours degree if they complete their degree more than a year later than the standard duration of their programme.</w:t>
      </w:r>
    </w:p>
    <w:p w14:paraId="2C31FB72" w14:textId="77777777" w:rsidR="00E960E3" w:rsidRPr="00E960E3" w:rsidRDefault="00E960E3" w:rsidP="00E960E3">
      <w:pPr>
        <w:pStyle w:val="ListParagraph"/>
        <w:numPr>
          <w:ilvl w:val="0"/>
          <w:numId w:val="8"/>
        </w:numPr>
        <w:rPr>
          <w:sz w:val="24"/>
        </w:rPr>
      </w:pPr>
      <w:r w:rsidRPr="00E960E3">
        <w:rPr>
          <w:rFonts w:asciiTheme="minorHAnsi" w:hAnsiTheme="minorHAnsi"/>
          <w:sz w:val="24"/>
        </w:rPr>
        <w:t xml:space="preserve">If at all possible, students should not </w:t>
      </w:r>
      <w:r>
        <w:rPr>
          <w:rFonts w:asciiTheme="minorHAnsi" w:hAnsiTheme="minorHAnsi"/>
          <w:sz w:val="24"/>
        </w:rPr>
        <w:t>suspend</w:t>
      </w:r>
      <w:r w:rsidRPr="00E960E3">
        <w:rPr>
          <w:rFonts w:asciiTheme="minorHAnsi" w:hAnsiTheme="minorHAnsi"/>
          <w:sz w:val="24"/>
        </w:rPr>
        <w:t xml:space="preserve"> for more than two years since exam syllabuses change and it is possible that an extended period of </w:t>
      </w:r>
      <w:r>
        <w:rPr>
          <w:rFonts w:asciiTheme="minorHAnsi" w:hAnsiTheme="minorHAnsi"/>
          <w:sz w:val="24"/>
        </w:rPr>
        <w:t>suspension</w:t>
      </w:r>
      <w:r w:rsidRPr="00E960E3">
        <w:rPr>
          <w:rFonts w:asciiTheme="minorHAnsi" w:hAnsiTheme="minorHAnsi"/>
          <w:sz w:val="24"/>
        </w:rPr>
        <w:t xml:space="preserve"> could mean that the student would have to be taught and examined separately from their peers.</w:t>
      </w:r>
    </w:p>
    <w:p w14:paraId="1487FE1D" w14:textId="77777777" w:rsidR="00E960E3" w:rsidRDefault="00E960E3" w:rsidP="00E960E3">
      <w:pPr>
        <w:jc w:val="both"/>
        <w:rPr>
          <w:rFonts w:ascii="Calibri" w:hAnsi="Calibri" w:cs="Tahoma"/>
          <w:sz w:val="24"/>
          <w:highlight w:val="yellow"/>
        </w:rPr>
      </w:pPr>
    </w:p>
    <w:p w14:paraId="402C4CC4" w14:textId="77777777" w:rsidR="00E960E3" w:rsidRPr="00E960E3" w:rsidRDefault="00E960E3" w:rsidP="00E960E3">
      <w:pPr>
        <w:ind w:left="360"/>
        <w:jc w:val="both"/>
        <w:rPr>
          <w:rFonts w:ascii="Calibri" w:hAnsi="Calibri" w:cs="Tahoma"/>
          <w:b/>
          <w:i/>
          <w:color w:val="0070C0"/>
          <w:sz w:val="24"/>
        </w:rPr>
      </w:pPr>
      <w:r w:rsidRPr="00E960E3">
        <w:rPr>
          <w:rFonts w:ascii="Calibri" w:hAnsi="Calibri" w:cs="Tahoma"/>
          <w:b/>
          <w:i/>
          <w:color w:val="0070C0"/>
          <w:sz w:val="24"/>
        </w:rPr>
        <w:t xml:space="preserve">I5.1 </w:t>
      </w:r>
      <w:r>
        <w:rPr>
          <w:rFonts w:ascii="Calibri" w:hAnsi="Calibri" w:cs="Tahoma"/>
          <w:b/>
          <w:i/>
          <w:color w:val="0070C0"/>
          <w:sz w:val="24"/>
        </w:rPr>
        <w:t>Suspension</w:t>
      </w:r>
      <w:r w:rsidRPr="00E960E3">
        <w:rPr>
          <w:rFonts w:ascii="Calibri" w:hAnsi="Calibri" w:cs="Tahoma"/>
          <w:b/>
          <w:i/>
          <w:color w:val="0070C0"/>
          <w:sz w:val="24"/>
        </w:rPr>
        <w:t xml:space="preserve"> on the grounds of Ill Health</w:t>
      </w:r>
    </w:p>
    <w:p w14:paraId="5C8B12EF" w14:textId="77777777" w:rsidR="000A5E8D" w:rsidRPr="009B7738" w:rsidRDefault="000A5E8D" w:rsidP="000A5E8D">
      <w:pPr>
        <w:numPr>
          <w:ilvl w:val="0"/>
          <w:numId w:val="30"/>
        </w:numPr>
        <w:jc w:val="both"/>
        <w:rPr>
          <w:rFonts w:ascii="Calibri" w:hAnsi="Calibri" w:cs="Tahoma"/>
          <w:sz w:val="24"/>
        </w:rPr>
      </w:pPr>
      <w:r w:rsidRPr="00A7503B">
        <w:rPr>
          <w:rFonts w:ascii="Calibri" w:hAnsi="Calibri"/>
          <w:sz w:val="24"/>
        </w:rPr>
        <w:t xml:space="preserve">Each student who </w:t>
      </w:r>
      <w:r>
        <w:rPr>
          <w:rFonts w:ascii="Calibri" w:hAnsi="Calibri"/>
          <w:sz w:val="24"/>
        </w:rPr>
        <w:t>suspends on health grounds</w:t>
      </w:r>
      <w:r w:rsidRPr="00A7503B">
        <w:rPr>
          <w:rFonts w:ascii="Calibri" w:hAnsi="Calibri"/>
          <w:sz w:val="24"/>
        </w:rPr>
        <w:t xml:space="preserve"> should </w:t>
      </w:r>
      <w:r w:rsidRPr="000A5E8D">
        <w:rPr>
          <w:rFonts w:ascii="Calibri" w:hAnsi="Calibri"/>
          <w:sz w:val="24"/>
        </w:rPr>
        <w:t>obtain</w:t>
      </w:r>
      <w:r w:rsidRPr="00A7503B">
        <w:rPr>
          <w:rFonts w:ascii="Calibri" w:hAnsi="Calibri"/>
          <w:sz w:val="24"/>
        </w:rPr>
        <w:t xml:space="preserve"> a certificate from the College Doctor advising that this is necessary.</w:t>
      </w:r>
    </w:p>
    <w:p w14:paraId="5E62479E" w14:textId="648FF548" w:rsidR="000A5E8D" w:rsidRPr="009B7738" w:rsidRDefault="000A5E8D" w:rsidP="000A5E8D">
      <w:pPr>
        <w:numPr>
          <w:ilvl w:val="0"/>
          <w:numId w:val="30"/>
        </w:numPr>
        <w:jc w:val="both"/>
        <w:rPr>
          <w:rFonts w:ascii="Calibri" w:hAnsi="Calibri" w:cs="Tahoma"/>
          <w:sz w:val="24"/>
        </w:rPr>
      </w:pPr>
      <w:r>
        <w:rPr>
          <w:rFonts w:ascii="Calibri" w:hAnsi="Calibri"/>
          <w:sz w:val="24"/>
        </w:rPr>
        <w:t>Any active d</w:t>
      </w:r>
      <w:r w:rsidRPr="009B7738">
        <w:rPr>
          <w:rFonts w:ascii="Calibri" w:hAnsi="Calibri"/>
          <w:sz w:val="24"/>
        </w:rPr>
        <w:t xml:space="preserve">isciplinary procedures should be suspended during a period of absence through ill-health, although this should not preclude their resumption if, having been judged fit to return to full-time study, </w:t>
      </w:r>
      <w:r w:rsidR="009B3B96">
        <w:rPr>
          <w:rFonts w:ascii="Calibri" w:hAnsi="Calibri"/>
          <w:sz w:val="24"/>
        </w:rPr>
        <w:t xml:space="preserve">there is a </w:t>
      </w:r>
      <w:r w:rsidRPr="009B7738">
        <w:rPr>
          <w:rFonts w:ascii="Calibri" w:hAnsi="Calibri"/>
          <w:sz w:val="24"/>
        </w:rPr>
        <w:t>fail</w:t>
      </w:r>
      <w:r w:rsidR="009B3B96">
        <w:rPr>
          <w:rFonts w:ascii="Calibri" w:hAnsi="Calibri"/>
          <w:sz w:val="24"/>
        </w:rPr>
        <w:t>ure</w:t>
      </w:r>
      <w:r w:rsidRPr="009B7738">
        <w:rPr>
          <w:rFonts w:ascii="Calibri" w:hAnsi="Calibri"/>
          <w:sz w:val="24"/>
        </w:rPr>
        <w:t xml:space="preserve"> to meet the required standard of application and progress.</w:t>
      </w:r>
    </w:p>
    <w:p w14:paraId="7B626EB5" w14:textId="77777777" w:rsidR="000A5E8D" w:rsidRPr="000A5E8D" w:rsidRDefault="000A5E8D" w:rsidP="000A5E8D">
      <w:pPr>
        <w:numPr>
          <w:ilvl w:val="0"/>
          <w:numId w:val="30"/>
        </w:numPr>
        <w:jc w:val="both"/>
        <w:rPr>
          <w:rFonts w:ascii="Calibri" w:hAnsi="Calibri" w:cs="Tahoma"/>
          <w:sz w:val="24"/>
        </w:rPr>
      </w:pPr>
      <w:r w:rsidRPr="000A5E8D">
        <w:rPr>
          <w:rFonts w:ascii="Calibri" w:hAnsi="Calibri"/>
          <w:sz w:val="24"/>
        </w:rPr>
        <w:t>The Academic Office will remind tutors of students expected to return from suspension at the beginning of the term before the anticipated return.</w:t>
      </w:r>
      <w:r w:rsidRPr="000A5E8D">
        <w:rPr>
          <w:rFonts w:ascii="Calibri" w:hAnsi="Calibri" w:cs="Tahoma"/>
          <w:sz w:val="24"/>
        </w:rPr>
        <w:t xml:space="preserve"> Tutors </w:t>
      </w:r>
      <w:r w:rsidRPr="000A5E8D">
        <w:rPr>
          <w:rFonts w:ascii="Calibri" w:hAnsi="Calibri"/>
          <w:sz w:val="24"/>
        </w:rPr>
        <w:t>should at this point establish contact with the student to agree the form in which he or she should provide evidence of their academic fitness to return to their programme of study</w:t>
      </w:r>
    </w:p>
    <w:p w14:paraId="0A3E0EB1" w14:textId="77777777" w:rsidR="000A5E8D" w:rsidRPr="006966AB" w:rsidRDefault="000A5E8D" w:rsidP="000A5E8D">
      <w:pPr>
        <w:pStyle w:val="ListParagraph"/>
        <w:numPr>
          <w:ilvl w:val="0"/>
          <w:numId w:val="30"/>
        </w:numPr>
        <w:rPr>
          <w:rFonts w:asciiTheme="minorHAnsi" w:hAnsiTheme="minorHAnsi" w:cstheme="minorHAnsi"/>
          <w:b/>
        </w:rPr>
      </w:pPr>
      <w:r w:rsidRPr="000A5E8D">
        <w:rPr>
          <w:rFonts w:asciiTheme="minorHAnsi" w:hAnsiTheme="minorHAnsi" w:cstheme="minorHAnsi"/>
          <w:iCs/>
          <w:sz w:val="24"/>
        </w:rPr>
        <w:t>The student should obtain a medical certificate indicating that they are fully fit to return to full-time study, and setting out, if appropriate, any special adjustments that may need to be made, in sufficient time</w:t>
      </w:r>
      <w:r w:rsidRPr="006966AB">
        <w:rPr>
          <w:rFonts w:asciiTheme="minorHAnsi" w:hAnsiTheme="minorHAnsi" w:cstheme="minorHAnsi"/>
          <w:iCs/>
          <w:sz w:val="24"/>
        </w:rPr>
        <w:t xml:space="preserve"> before the anticipated return date to allow the student’s tutors and the Senior Tutor to evaluate the evidence and decide whether a return to study is appropriate and what special arrangements, if any, should be made for the student’s return. Where timing permits the recommendation should be considered by Education Committee. However, if this is not possible, the student’s tutors and the Senior Tutor will make the decision on behalf of the Committee and that decision will be reported to the following Education Committee meeting.</w:t>
      </w:r>
    </w:p>
    <w:p w14:paraId="4DF83FEE" w14:textId="77777777" w:rsidR="00E960E3" w:rsidRDefault="00E960E3" w:rsidP="00E960E3">
      <w:pPr>
        <w:rPr>
          <w:sz w:val="24"/>
          <w:highlight w:val="yellow"/>
        </w:rPr>
      </w:pPr>
    </w:p>
    <w:p w14:paraId="47B96367" w14:textId="77777777" w:rsidR="00E960E3" w:rsidRPr="00EC1C3C" w:rsidRDefault="00E960E3" w:rsidP="00E960E3">
      <w:pPr>
        <w:rPr>
          <w:rFonts w:asciiTheme="minorHAnsi" w:eastAsiaTheme="minorHAnsi" w:hAnsiTheme="minorHAnsi" w:cstheme="minorBidi"/>
          <w:sz w:val="24"/>
        </w:rPr>
      </w:pPr>
      <w:r w:rsidRPr="00EC1C3C">
        <w:rPr>
          <w:rFonts w:asciiTheme="minorHAnsi" w:eastAsiaTheme="minorHAnsi" w:hAnsiTheme="minorHAnsi" w:cstheme="minorBidi"/>
          <w:b/>
          <w:i/>
          <w:color w:val="0070C0"/>
          <w:sz w:val="24"/>
        </w:rPr>
        <w:t xml:space="preserve">I5.2 Temporary </w:t>
      </w:r>
      <w:r>
        <w:rPr>
          <w:rFonts w:asciiTheme="minorHAnsi" w:eastAsiaTheme="minorHAnsi" w:hAnsiTheme="minorHAnsi" w:cstheme="minorBidi"/>
          <w:b/>
          <w:i/>
          <w:color w:val="0070C0"/>
          <w:sz w:val="24"/>
        </w:rPr>
        <w:t>suspension</w:t>
      </w:r>
      <w:r w:rsidRPr="00EC1C3C">
        <w:rPr>
          <w:rFonts w:asciiTheme="minorHAnsi" w:eastAsiaTheme="minorHAnsi" w:hAnsiTheme="minorHAnsi" w:cstheme="minorBidi"/>
          <w:b/>
          <w:i/>
          <w:color w:val="0070C0"/>
          <w:sz w:val="24"/>
        </w:rPr>
        <w:t xml:space="preserve"> on grounds other than ill health</w:t>
      </w:r>
    </w:p>
    <w:p w14:paraId="2E274D5F" w14:textId="77777777" w:rsidR="00E960E3" w:rsidRPr="00E960E3" w:rsidRDefault="00E960E3" w:rsidP="00E960E3">
      <w:pPr>
        <w:numPr>
          <w:ilvl w:val="0"/>
          <w:numId w:val="28"/>
        </w:numPr>
        <w:jc w:val="both"/>
        <w:rPr>
          <w:rFonts w:ascii="Calibri" w:hAnsi="Calibri" w:cs="Tahoma"/>
          <w:sz w:val="24"/>
        </w:rPr>
      </w:pPr>
      <w:r w:rsidRPr="00E960E3">
        <w:rPr>
          <w:rFonts w:ascii="Calibri" w:hAnsi="Calibri" w:cs="Tahoma"/>
          <w:sz w:val="24"/>
        </w:rPr>
        <w:t xml:space="preserve">Where a student </w:t>
      </w:r>
      <w:r>
        <w:rPr>
          <w:rFonts w:ascii="Calibri" w:hAnsi="Calibri" w:cs="Tahoma"/>
          <w:sz w:val="24"/>
        </w:rPr>
        <w:t>suspends</w:t>
      </w:r>
      <w:r w:rsidRPr="00E960E3">
        <w:rPr>
          <w:rFonts w:ascii="Calibri" w:hAnsi="Calibri" w:cs="Tahoma"/>
          <w:sz w:val="24"/>
        </w:rPr>
        <w:t xml:space="preserve"> on grounds other than ill health the College reserves the right to require students returning from a period of suspension to demonstrate their ability to study at an appropriate level, possibly through achieving a required standard in a collection or through submission of work.  </w:t>
      </w:r>
    </w:p>
    <w:p w14:paraId="34CFFF04" w14:textId="77777777" w:rsidR="00E960E3" w:rsidRPr="00EC1C3C" w:rsidRDefault="00E960E3" w:rsidP="00E960E3">
      <w:pPr>
        <w:numPr>
          <w:ilvl w:val="0"/>
          <w:numId w:val="28"/>
        </w:numPr>
        <w:jc w:val="both"/>
        <w:rPr>
          <w:rFonts w:ascii="Calibri" w:hAnsi="Calibri" w:cs="Tahoma"/>
          <w:sz w:val="24"/>
        </w:rPr>
      </w:pPr>
      <w:r>
        <w:rPr>
          <w:rFonts w:ascii="Calibri" w:hAnsi="Calibri"/>
          <w:sz w:val="24"/>
        </w:rPr>
        <w:t>Any active d</w:t>
      </w:r>
      <w:r w:rsidRPr="009B7738">
        <w:rPr>
          <w:rFonts w:ascii="Calibri" w:hAnsi="Calibri"/>
          <w:sz w:val="24"/>
        </w:rPr>
        <w:t>isciplinary procedures should be suspended during a period of absence</w:t>
      </w:r>
      <w:r>
        <w:rPr>
          <w:rFonts w:ascii="Calibri" w:hAnsi="Calibri"/>
          <w:sz w:val="24"/>
        </w:rPr>
        <w:t>.  It is anticipated that the process will resume after a period of suspension of status at the same stage that had been reached just before suspension.</w:t>
      </w:r>
    </w:p>
    <w:p w14:paraId="2A771D90" w14:textId="56D13531" w:rsidR="00B8745B" w:rsidRPr="00AB02CB" w:rsidRDefault="00E960E3" w:rsidP="00AB02CB">
      <w:pPr>
        <w:pStyle w:val="ListParagraph"/>
        <w:numPr>
          <w:ilvl w:val="0"/>
          <w:numId w:val="28"/>
        </w:numPr>
        <w:rPr>
          <w:rFonts w:asciiTheme="minorHAnsi" w:hAnsiTheme="minorHAnsi"/>
          <w:sz w:val="24"/>
        </w:rPr>
      </w:pPr>
      <w:r w:rsidRPr="00AB02CB">
        <w:rPr>
          <w:rFonts w:ascii="Calibri" w:hAnsi="Calibri"/>
          <w:sz w:val="24"/>
        </w:rPr>
        <w:t>In many cases of suspension for reasons other than ill health, there will be no conditions set for the student to return to enrolled status.</w:t>
      </w:r>
    </w:p>
    <w:p w14:paraId="32F26D3F" w14:textId="57B55637" w:rsidR="00AB02CB" w:rsidRDefault="00AB02CB" w:rsidP="00AB02CB">
      <w:pPr>
        <w:rPr>
          <w:rFonts w:asciiTheme="minorHAnsi" w:hAnsiTheme="minorHAnsi"/>
          <w:sz w:val="24"/>
        </w:rPr>
      </w:pPr>
    </w:p>
    <w:p w14:paraId="307A9B64" w14:textId="77777777" w:rsidR="00480B6F" w:rsidRPr="00A7503B" w:rsidRDefault="00480B6F" w:rsidP="00947FF1">
      <w:pPr>
        <w:pStyle w:val="NoSpacing"/>
        <w:rPr>
          <w:rFonts w:ascii="Calibri" w:hAnsi="Calibri"/>
          <w:sz w:val="24"/>
        </w:rPr>
      </w:pPr>
    </w:p>
    <w:p w14:paraId="7A6D8C27" w14:textId="77777777" w:rsidR="00EB0099" w:rsidRDefault="00EB0099" w:rsidP="00754600">
      <w:pPr>
        <w:pStyle w:val="Heading4"/>
      </w:pPr>
      <w:bookmarkStart w:id="56" w:name="_Toc50546449"/>
      <w:r w:rsidRPr="00A7503B">
        <w:lastRenderedPageBreak/>
        <w:t>I6. Vacation Residence Regulations</w:t>
      </w:r>
      <w:bookmarkEnd w:id="56"/>
    </w:p>
    <w:p w14:paraId="57A6A6BB" w14:textId="77777777" w:rsidR="00BB2FD0" w:rsidRPr="00A7503B" w:rsidRDefault="00BB2FD0" w:rsidP="00EB0099">
      <w:pPr>
        <w:pStyle w:val="NoSpacing"/>
        <w:rPr>
          <w:rFonts w:ascii="Calibri" w:hAnsi="Calibri"/>
          <w:b/>
          <w:sz w:val="24"/>
        </w:rPr>
      </w:pPr>
    </w:p>
    <w:p w14:paraId="2F5749CC" w14:textId="77777777" w:rsidR="0083337F" w:rsidRDefault="00EB0099" w:rsidP="00FB0D1E">
      <w:pPr>
        <w:pStyle w:val="NoSpacing"/>
        <w:widowControl/>
        <w:numPr>
          <w:ilvl w:val="0"/>
          <w:numId w:val="6"/>
        </w:numPr>
        <w:autoSpaceDE/>
        <w:autoSpaceDN/>
        <w:adjustRightInd/>
        <w:jc w:val="both"/>
        <w:rPr>
          <w:rFonts w:ascii="Calibri" w:hAnsi="Calibri"/>
          <w:sz w:val="24"/>
        </w:rPr>
      </w:pPr>
      <w:r w:rsidRPr="00A7503B">
        <w:rPr>
          <w:rFonts w:ascii="Calibri" w:hAnsi="Calibri"/>
          <w:b/>
          <w:sz w:val="24"/>
        </w:rPr>
        <w:t xml:space="preserve">Policy: </w:t>
      </w:r>
      <w:proofErr w:type="gramStart"/>
      <w:r w:rsidRPr="00A7503B">
        <w:rPr>
          <w:rFonts w:ascii="Calibri" w:hAnsi="Calibri"/>
          <w:sz w:val="24"/>
        </w:rPr>
        <w:t>the</w:t>
      </w:r>
      <w:proofErr w:type="gramEnd"/>
      <w:r w:rsidRPr="00A7503B">
        <w:rPr>
          <w:rFonts w:ascii="Calibri" w:hAnsi="Calibri"/>
          <w:sz w:val="24"/>
        </w:rPr>
        <w:t xml:space="preserve"> College sets as part of its academic policy that vacation residence be encouraged, but on stipulated conditions, and within stipulated limits; and that, accordingly, it be treated under the following headings</w:t>
      </w:r>
      <w:r w:rsidR="0083337F">
        <w:rPr>
          <w:rFonts w:ascii="Calibri" w:hAnsi="Calibri"/>
          <w:sz w:val="24"/>
        </w:rPr>
        <w:t>:</w:t>
      </w:r>
    </w:p>
    <w:p w14:paraId="42B6E63C" w14:textId="77777777" w:rsidR="00EB0099" w:rsidRDefault="00EB0099" w:rsidP="0083337F">
      <w:pPr>
        <w:pStyle w:val="NoSpacing"/>
        <w:widowControl/>
        <w:autoSpaceDE/>
        <w:autoSpaceDN/>
        <w:adjustRightInd/>
        <w:ind w:left="720"/>
        <w:jc w:val="both"/>
        <w:rPr>
          <w:rFonts w:ascii="Calibri" w:hAnsi="Calibri"/>
          <w:sz w:val="24"/>
        </w:rPr>
      </w:pPr>
    </w:p>
    <w:p w14:paraId="7DAB5E70" w14:textId="77777777" w:rsidR="00EB0099" w:rsidRPr="00DC290C" w:rsidRDefault="00EB0099" w:rsidP="00FB0D1E">
      <w:pPr>
        <w:pStyle w:val="NoSpacing"/>
        <w:widowControl/>
        <w:numPr>
          <w:ilvl w:val="1"/>
          <w:numId w:val="6"/>
        </w:numPr>
        <w:autoSpaceDE/>
        <w:autoSpaceDN/>
        <w:adjustRightInd/>
        <w:jc w:val="both"/>
        <w:rPr>
          <w:rFonts w:ascii="Calibri" w:hAnsi="Calibri"/>
          <w:sz w:val="24"/>
        </w:rPr>
      </w:pPr>
      <w:r w:rsidRPr="00DC290C">
        <w:rPr>
          <w:rFonts w:ascii="Calibri" w:hAnsi="Calibri"/>
          <w:b/>
          <w:sz w:val="24"/>
        </w:rPr>
        <w:t>For undergraduate students sitting University Examinations that occur outside Full Term</w:t>
      </w:r>
      <w:r w:rsidRPr="00DC290C">
        <w:rPr>
          <w:rFonts w:ascii="Calibri" w:hAnsi="Calibri"/>
          <w:sz w:val="24"/>
        </w:rPr>
        <w:t xml:space="preserve"> </w:t>
      </w:r>
      <w:r w:rsidRPr="00DC290C">
        <w:rPr>
          <w:rFonts w:ascii="Calibri" w:hAnsi="Calibri"/>
          <w:i/>
          <w:sz w:val="24"/>
        </w:rPr>
        <w:t>(see paragraph 5 below)</w:t>
      </w:r>
    </w:p>
    <w:p w14:paraId="3252FC4E" w14:textId="0873D707" w:rsidR="00EB0099" w:rsidRPr="00DC290C" w:rsidRDefault="00EB0099" w:rsidP="00FB0D1E">
      <w:pPr>
        <w:pStyle w:val="NoSpacing"/>
        <w:widowControl/>
        <w:numPr>
          <w:ilvl w:val="1"/>
          <w:numId w:val="6"/>
        </w:numPr>
        <w:autoSpaceDE/>
        <w:autoSpaceDN/>
        <w:adjustRightInd/>
        <w:jc w:val="both"/>
        <w:rPr>
          <w:rFonts w:ascii="Calibri" w:hAnsi="Calibri"/>
          <w:sz w:val="24"/>
        </w:rPr>
      </w:pPr>
      <w:r w:rsidRPr="00DC290C">
        <w:rPr>
          <w:rFonts w:ascii="Calibri" w:hAnsi="Calibri"/>
          <w:b/>
          <w:sz w:val="24"/>
        </w:rPr>
        <w:t xml:space="preserve">For </w:t>
      </w:r>
      <w:r w:rsidR="006766F5">
        <w:rPr>
          <w:rFonts w:ascii="Calibri" w:hAnsi="Calibri"/>
          <w:b/>
          <w:sz w:val="24"/>
        </w:rPr>
        <w:t>academic work</w:t>
      </w:r>
      <w:r w:rsidRPr="00DC290C">
        <w:rPr>
          <w:rFonts w:ascii="Calibri" w:hAnsi="Calibri"/>
          <w:b/>
          <w:sz w:val="24"/>
        </w:rPr>
        <w:t xml:space="preserve"> that form</w:t>
      </w:r>
      <w:r w:rsidR="006766F5">
        <w:rPr>
          <w:rFonts w:ascii="Calibri" w:hAnsi="Calibri"/>
          <w:b/>
          <w:sz w:val="24"/>
        </w:rPr>
        <w:t>s</w:t>
      </w:r>
      <w:r w:rsidRPr="00DC290C">
        <w:rPr>
          <w:rFonts w:ascii="Calibri" w:hAnsi="Calibri"/>
          <w:b/>
          <w:sz w:val="24"/>
        </w:rPr>
        <w:t xml:space="preserve"> part of a University Public Examination, and that need to be undertaken and/or submitted by a given date outside Full Term:</w:t>
      </w:r>
      <w:r w:rsidRPr="00DC290C">
        <w:rPr>
          <w:rFonts w:ascii="Calibri" w:hAnsi="Calibri"/>
          <w:sz w:val="24"/>
        </w:rPr>
        <w:t xml:space="preserve"> for example, </w:t>
      </w:r>
      <w:r w:rsidR="006766F5">
        <w:rPr>
          <w:rFonts w:ascii="Calibri" w:hAnsi="Calibri"/>
          <w:sz w:val="24"/>
        </w:rPr>
        <w:t xml:space="preserve">an examination, </w:t>
      </w:r>
      <w:r w:rsidRPr="00DC290C">
        <w:rPr>
          <w:rFonts w:ascii="Calibri" w:hAnsi="Calibri"/>
          <w:sz w:val="24"/>
        </w:rPr>
        <w:t xml:space="preserve">a thesis, dissertation, or extended essay, or a laboratory-based project </w:t>
      </w:r>
      <w:r w:rsidRPr="00DC290C">
        <w:rPr>
          <w:rFonts w:ascii="Calibri" w:hAnsi="Calibri"/>
          <w:i/>
          <w:sz w:val="24"/>
        </w:rPr>
        <w:t>(see paragraph 6 below)</w:t>
      </w:r>
    </w:p>
    <w:p w14:paraId="34A5FB80" w14:textId="77777777" w:rsidR="00EB0099" w:rsidRPr="00DC290C" w:rsidRDefault="00EB0099" w:rsidP="00FB0D1E">
      <w:pPr>
        <w:pStyle w:val="NoSpacing"/>
        <w:widowControl/>
        <w:numPr>
          <w:ilvl w:val="1"/>
          <w:numId w:val="6"/>
        </w:numPr>
        <w:autoSpaceDE/>
        <w:autoSpaceDN/>
        <w:adjustRightInd/>
        <w:jc w:val="both"/>
        <w:rPr>
          <w:rFonts w:ascii="Calibri" w:hAnsi="Calibri"/>
          <w:sz w:val="24"/>
        </w:rPr>
      </w:pPr>
      <w:r w:rsidRPr="00DC290C">
        <w:rPr>
          <w:rFonts w:ascii="Calibri" w:hAnsi="Calibri"/>
          <w:b/>
          <w:sz w:val="24"/>
        </w:rPr>
        <w:t>For academic reading in connection with work set or approved by College tutors</w:t>
      </w:r>
      <w:r w:rsidRPr="00DC290C">
        <w:rPr>
          <w:rFonts w:ascii="Calibri" w:hAnsi="Calibri"/>
          <w:sz w:val="24"/>
        </w:rPr>
        <w:t xml:space="preserve"> (</w:t>
      </w:r>
      <w:r w:rsidRPr="00DC290C">
        <w:rPr>
          <w:rFonts w:ascii="Calibri" w:hAnsi="Calibri"/>
          <w:i/>
          <w:sz w:val="24"/>
        </w:rPr>
        <w:t>see paragraph 7 below)</w:t>
      </w:r>
    </w:p>
    <w:p w14:paraId="5EAE3C0F" w14:textId="77777777" w:rsidR="00EB0099" w:rsidRPr="00DC290C" w:rsidRDefault="00EB0099" w:rsidP="00FB0D1E">
      <w:pPr>
        <w:pStyle w:val="NoSpacing"/>
        <w:widowControl/>
        <w:numPr>
          <w:ilvl w:val="1"/>
          <w:numId w:val="6"/>
        </w:numPr>
        <w:autoSpaceDE/>
        <w:autoSpaceDN/>
        <w:adjustRightInd/>
        <w:jc w:val="both"/>
        <w:rPr>
          <w:rFonts w:ascii="Calibri" w:hAnsi="Calibri"/>
          <w:sz w:val="24"/>
        </w:rPr>
      </w:pPr>
      <w:r w:rsidRPr="00DC290C">
        <w:rPr>
          <w:rFonts w:ascii="Calibri" w:hAnsi="Calibri"/>
          <w:b/>
          <w:sz w:val="24"/>
        </w:rPr>
        <w:t>On compassionate or welfare grounds</w:t>
      </w:r>
      <w:r w:rsidRPr="00DC290C">
        <w:rPr>
          <w:rFonts w:ascii="Calibri" w:hAnsi="Calibri"/>
          <w:sz w:val="24"/>
        </w:rPr>
        <w:t xml:space="preserve"> (including special circumstances affecting overseas students)</w:t>
      </w:r>
    </w:p>
    <w:p w14:paraId="5D42EE21" w14:textId="77777777" w:rsidR="0083337F" w:rsidRDefault="00EB0099" w:rsidP="00FB0D1E">
      <w:pPr>
        <w:pStyle w:val="NoSpacing"/>
        <w:widowControl/>
        <w:numPr>
          <w:ilvl w:val="0"/>
          <w:numId w:val="6"/>
        </w:numPr>
        <w:autoSpaceDE/>
        <w:autoSpaceDN/>
        <w:adjustRightInd/>
        <w:jc w:val="both"/>
        <w:rPr>
          <w:rFonts w:ascii="Calibri" w:hAnsi="Calibri"/>
          <w:sz w:val="24"/>
        </w:rPr>
      </w:pPr>
      <w:r w:rsidRPr="00A7503B">
        <w:rPr>
          <w:rFonts w:ascii="Calibri" w:hAnsi="Calibri"/>
          <w:b/>
          <w:sz w:val="24"/>
        </w:rPr>
        <w:t xml:space="preserve">Compliance: </w:t>
      </w:r>
      <w:r w:rsidRPr="00A7503B">
        <w:rPr>
          <w:rFonts w:ascii="Calibri" w:hAnsi="Calibri"/>
          <w:sz w:val="24"/>
        </w:rPr>
        <w:t xml:space="preserve">all Junior Members living in College and College houses, whether or not they intend to be in residence for any part of the Vacation, must comply with the Domestic Bursar’s instructions relating to Vacation Residence, which are promulgated </w:t>
      </w:r>
      <w:r w:rsidRPr="00A7503B">
        <w:rPr>
          <w:rFonts w:ascii="Calibri" w:hAnsi="Calibri"/>
          <w:i/>
          <w:sz w:val="24"/>
        </w:rPr>
        <w:t xml:space="preserve">via </w:t>
      </w:r>
      <w:r w:rsidRPr="00A7503B">
        <w:rPr>
          <w:rFonts w:ascii="Calibri" w:hAnsi="Calibri"/>
          <w:sz w:val="24"/>
        </w:rPr>
        <w:t xml:space="preserve">the </w:t>
      </w:r>
      <w:r w:rsidR="00675114">
        <w:rPr>
          <w:rFonts w:ascii="Calibri" w:hAnsi="Calibri"/>
          <w:i/>
          <w:sz w:val="24"/>
        </w:rPr>
        <w:t>College Handbook</w:t>
      </w:r>
      <w:r w:rsidRPr="00A7503B">
        <w:rPr>
          <w:rFonts w:ascii="Calibri" w:hAnsi="Calibri"/>
          <w:sz w:val="24"/>
        </w:rPr>
        <w:t>, the College Web-site, and by e-mail.  The Domestic Bursar needs to know, by a stated deadline, the exact number of Junior Members who wish to be in residence on given dates.</w:t>
      </w:r>
    </w:p>
    <w:p w14:paraId="6BB64A4B" w14:textId="77777777" w:rsidR="00EB0099" w:rsidRPr="009B7738" w:rsidRDefault="00EB0099" w:rsidP="0083337F">
      <w:pPr>
        <w:pStyle w:val="NoSpacing"/>
        <w:widowControl/>
        <w:autoSpaceDE/>
        <w:autoSpaceDN/>
        <w:adjustRightInd/>
        <w:ind w:left="720"/>
        <w:jc w:val="both"/>
        <w:rPr>
          <w:rFonts w:ascii="Calibri" w:hAnsi="Calibri"/>
          <w:sz w:val="24"/>
        </w:rPr>
      </w:pPr>
    </w:p>
    <w:p w14:paraId="4B4D0513" w14:textId="77777777" w:rsidR="00EB0099" w:rsidRPr="009B7738" w:rsidRDefault="00EB0099" w:rsidP="00FB0D1E">
      <w:pPr>
        <w:pStyle w:val="NoSpacing"/>
        <w:widowControl/>
        <w:numPr>
          <w:ilvl w:val="1"/>
          <w:numId w:val="17"/>
        </w:numPr>
        <w:autoSpaceDE/>
        <w:autoSpaceDN/>
        <w:adjustRightInd/>
        <w:jc w:val="both"/>
        <w:rPr>
          <w:rFonts w:ascii="Calibri" w:hAnsi="Calibri"/>
          <w:sz w:val="24"/>
        </w:rPr>
      </w:pPr>
      <w:r w:rsidRPr="009B7738">
        <w:rPr>
          <w:rFonts w:ascii="Calibri" w:hAnsi="Calibri"/>
          <w:sz w:val="24"/>
        </w:rPr>
        <w:t>Each application must bear the endorsement of the student’s Personal Tutor</w:t>
      </w:r>
    </w:p>
    <w:p w14:paraId="64C87E0B" w14:textId="77777777" w:rsidR="00EB0099" w:rsidRPr="009B7738" w:rsidRDefault="00EB0099" w:rsidP="00FB0D1E">
      <w:pPr>
        <w:pStyle w:val="NoSpacing"/>
        <w:widowControl/>
        <w:numPr>
          <w:ilvl w:val="1"/>
          <w:numId w:val="17"/>
        </w:numPr>
        <w:autoSpaceDE/>
        <w:autoSpaceDN/>
        <w:adjustRightInd/>
        <w:jc w:val="both"/>
        <w:rPr>
          <w:rFonts w:ascii="Calibri" w:hAnsi="Calibri"/>
          <w:sz w:val="24"/>
        </w:rPr>
      </w:pPr>
      <w:r w:rsidRPr="009B7738">
        <w:rPr>
          <w:rFonts w:ascii="Calibri" w:hAnsi="Calibri"/>
          <w:sz w:val="24"/>
        </w:rPr>
        <w:t>Incomplete applications will not be considered</w:t>
      </w:r>
    </w:p>
    <w:p w14:paraId="7A986B85" w14:textId="77777777" w:rsidR="0006469B" w:rsidRPr="009B7738" w:rsidRDefault="00EB0099" w:rsidP="00C546B4">
      <w:pPr>
        <w:pStyle w:val="NoSpacing"/>
        <w:widowControl/>
        <w:autoSpaceDE/>
        <w:autoSpaceDN/>
        <w:adjustRightInd/>
        <w:ind w:left="720" w:firstLine="720"/>
        <w:jc w:val="both"/>
        <w:rPr>
          <w:rFonts w:ascii="Calibri" w:hAnsi="Calibri"/>
          <w:sz w:val="24"/>
        </w:rPr>
      </w:pPr>
      <w:r w:rsidRPr="009B7738">
        <w:rPr>
          <w:rFonts w:ascii="Calibri" w:hAnsi="Calibri"/>
          <w:sz w:val="24"/>
        </w:rPr>
        <w:t>Applications which miss the given deadline will not be considered</w:t>
      </w:r>
    </w:p>
    <w:p w14:paraId="4461D35D" w14:textId="77777777" w:rsidR="003D39E8" w:rsidRDefault="00EB0099" w:rsidP="00FB0D1E">
      <w:pPr>
        <w:pStyle w:val="NoSpacing"/>
        <w:widowControl/>
        <w:numPr>
          <w:ilvl w:val="1"/>
          <w:numId w:val="17"/>
        </w:numPr>
        <w:autoSpaceDE/>
        <w:autoSpaceDN/>
        <w:adjustRightInd/>
        <w:jc w:val="both"/>
        <w:rPr>
          <w:rFonts w:ascii="Calibri" w:hAnsi="Calibri"/>
          <w:sz w:val="24"/>
        </w:rPr>
      </w:pPr>
      <w:r w:rsidRPr="0006469B">
        <w:rPr>
          <w:rFonts w:ascii="Calibri" w:hAnsi="Calibri"/>
          <w:sz w:val="24"/>
        </w:rPr>
        <w:t>Undergraduates who do not observe these College Regulations will be reported to Finance Committee, and may be charged the full commercial rate for the room that they occupy without the Domestic Bursar’s permission beyond the contracted period</w:t>
      </w:r>
      <w:r w:rsidR="0006469B" w:rsidRPr="0006469B">
        <w:rPr>
          <w:rFonts w:ascii="Calibri" w:hAnsi="Calibri"/>
          <w:sz w:val="24"/>
        </w:rPr>
        <w:t>.</w:t>
      </w:r>
    </w:p>
    <w:p w14:paraId="77F66EF9" w14:textId="77777777" w:rsidR="00284AE8" w:rsidRDefault="002A3F11" w:rsidP="00FB0D1E">
      <w:pPr>
        <w:pStyle w:val="NoSpacing"/>
        <w:widowControl/>
        <w:numPr>
          <w:ilvl w:val="1"/>
          <w:numId w:val="17"/>
        </w:numPr>
        <w:autoSpaceDE/>
        <w:autoSpaceDN/>
        <w:adjustRightInd/>
        <w:jc w:val="both"/>
        <w:rPr>
          <w:rFonts w:ascii="Calibri" w:hAnsi="Calibri"/>
          <w:sz w:val="24"/>
        </w:rPr>
      </w:pPr>
      <w:r>
        <w:rPr>
          <w:rFonts w:ascii="Calibri" w:hAnsi="Calibri"/>
          <w:sz w:val="24"/>
        </w:rPr>
        <w:t>Those</w:t>
      </w:r>
      <w:r w:rsidR="00284AE8" w:rsidRPr="0006469B">
        <w:rPr>
          <w:rFonts w:ascii="Calibri" w:hAnsi="Calibri"/>
          <w:sz w:val="24"/>
        </w:rPr>
        <w:t xml:space="preserve"> granted vacation residence </w:t>
      </w:r>
      <w:r w:rsidR="00BF04BC">
        <w:rPr>
          <w:rFonts w:ascii="Calibri" w:hAnsi="Calibri"/>
          <w:sz w:val="24"/>
        </w:rPr>
        <w:t xml:space="preserve">may be required to change room. </w:t>
      </w:r>
      <w:r w:rsidR="00284AE8" w:rsidRPr="0006469B">
        <w:rPr>
          <w:rFonts w:ascii="Calibri" w:hAnsi="Calibri"/>
          <w:sz w:val="24"/>
        </w:rPr>
        <w:t>Junior Member</w:t>
      </w:r>
      <w:r>
        <w:rPr>
          <w:rFonts w:ascii="Calibri" w:hAnsi="Calibri"/>
          <w:sz w:val="24"/>
        </w:rPr>
        <w:t>s</w:t>
      </w:r>
      <w:r w:rsidR="00284AE8" w:rsidRPr="0006469B">
        <w:rPr>
          <w:rFonts w:ascii="Calibri" w:hAnsi="Calibri"/>
          <w:sz w:val="24"/>
        </w:rPr>
        <w:t xml:space="preserve"> must hand their old room key in</w:t>
      </w:r>
      <w:r w:rsidR="00BF04BC">
        <w:rPr>
          <w:rFonts w:ascii="Calibri" w:hAnsi="Calibri"/>
          <w:sz w:val="24"/>
        </w:rPr>
        <w:t xml:space="preserve"> </w:t>
      </w:r>
      <w:r w:rsidR="00284AE8" w:rsidRPr="0006469B">
        <w:rPr>
          <w:rFonts w:ascii="Calibri" w:hAnsi="Calibri"/>
          <w:sz w:val="24"/>
        </w:rPr>
        <w:t>to Housekeeping in exchange for the new one. If their previous room key is not handed in they will be subject to a fine.</w:t>
      </w:r>
    </w:p>
    <w:p w14:paraId="440C3EA4" w14:textId="77777777" w:rsidR="00284AE8" w:rsidRDefault="00284AE8" w:rsidP="003D39E8">
      <w:pPr>
        <w:pStyle w:val="NoSpacing"/>
        <w:widowControl/>
        <w:autoSpaceDE/>
        <w:autoSpaceDN/>
        <w:adjustRightInd/>
        <w:ind w:left="1440"/>
        <w:jc w:val="both"/>
        <w:rPr>
          <w:rFonts w:ascii="Calibri" w:hAnsi="Calibri"/>
          <w:sz w:val="24"/>
        </w:rPr>
      </w:pPr>
    </w:p>
    <w:p w14:paraId="24CC00E8" w14:textId="77777777" w:rsidR="00EB0099" w:rsidRDefault="00EB0099" w:rsidP="00FB0D1E">
      <w:pPr>
        <w:pStyle w:val="NoSpacing"/>
        <w:widowControl/>
        <w:numPr>
          <w:ilvl w:val="0"/>
          <w:numId w:val="6"/>
        </w:numPr>
        <w:autoSpaceDE/>
        <w:autoSpaceDN/>
        <w:adjustRightInd/>
        <w:jc w:val="both"/>
        <w:rPr>
          <w:rFonts w:ascii="Calibri" w:hAnsi="Calibri"/>
          <w:b/>
          <w:sz w:val="24"/>
        </w:rPr>
      </w:pPr>
      <w:r w:rsidRPr="009B7738">
        <w:rPr>
          <w:rFonts w:ascii="Calibri" w:hAnsi="Calibri"/>
          <w:b/>
          <w:sz w:val="24"/>
        </w:rPr>
        <w:t>Definition of “term” and “Vacation”</w:t>
      </w:r>
    </w:p>
    <w:p w14:paraId="414B8A44" w14:textId="77777777" w:rsidR="0083337F" w:rsidRPr="009B7738" w:rsidRDefault="0083337F" w:rsidP="0083337F">
      <w:pPr>
        <w:pStyle w:val="NoSpacing"/>
        <w:widowControl/>
        <w:autoSpaceDE/>
        <w:autoSpaceDN/>
        <w:adjustRightInd/>
        <w:jc w:val="both"/>
        <w:rPr>
          <w:rFonts w:ascii="Calibri" w:hAnsi="Calibri"/>
          <w:b/>
          <w:sz w:val="24"/>
        </w:rPr>
      </w:pPr>
    </w:p>
    <w:p w14:paraId="0A041F35" w14:textId="77777777" w:rsidR="00EB0099" w:rsidRPr="00DC290C" w:rsidRDefault="00EB0099" w:rsidP="00FB0D1E">
      <w:pPr>
        <w:pStyle w:val="NoSpacing"/>
        <w:widowControl/>
        <w:numPr>
          <w:ilvl w:val="1"/>
          <w:numId w:val="6"/>
        </w:numPr>
        <w:autoSpaceDE/>
        <w:autoSpaceDN/>
        <w:adjustRightInd/>
        <w:jc w:val="both"/>
        <w:rPr>
          <w:rFonts w:ascii="Calibri" w:hAnsi="Calibri"/>
          <w:sz w:val="24"/>
        </w:rPr>
      </w:pPr>
      <w:r w:rsidRPr="00DC290C">
        <w:rPr>
          <w:rFonts w:ascii="Calibri" w:hAnsi="Calibri"/>
          <w:sz w:val="24"/>
        </w:rPr>
        <w:t>For the purposes of Vacation Residence, “term” shall be taken to mean the period from 8 am on the Thursday before the beginning of Full Term to 10 am on the Saturday of Eighth Week.</w:t>
      </w:r>
    </w:p>
    <w:p w14:paraId="5B2DF930" w14:textId="77777777" w:rsidR="00EB0099" w:rsidRPr="00E9186A" w:rsidRDefault="00EB0099" w:rsidP="00FB0D1E">
      <w:pPr>
        <w:pStyle w:val="NoSpacing"/>
        <w:widowControl/>
        <w:numPr>
          <w:ilvl w:val="1"/>
          <w:numId w:val="6"/>
        </w:numPr>
        <w:autoSpaceDE/>
        <w:autoSpaceDN/>
        <w:adjustRightInd/>
        <w:jc w:val="both"/>
        <w:rPr>
          <w:rFonts w:ascii="Calibri" w:hAnsi="Calibri"/>
          <w:b/>
          <w:sz w:val="24"/>
        </w:rPr>
      </w:pPr>
      <w:r w:rsidRPr="00DC290C">
        <w:rPr>
          <w:rFonts w:ascii="Calibri" w:hAnsi="Calibri"/>
          <w:sz w:val="24"/>
        </w:rPr>
        <w:t>“Vacation” shall be taken to mean any period outside these dates.</w:t>
      </w:r>
    </w:p>
    <w:p w14:paraId="0DBD847A" w14:textId="77777777" w:rsidR="00E9186A" w:rsidRPr="00421CD4" w:rsidRDefault="00E9186A" w:rsidP="00E9186A">
      <w:pPr>
        <w:pStyle w:val="NoSpacing"/>
        <w:widowControl/>
        <w:autoSpaceDE/>
        <w:autoSpaceDN/>
        <w:adjustRightInd/>
        <w:ind w:left="1440"/>
        <w:jc w:val="both"/>
        <w:rPr>
          <w:rFonts w:ascii="Calibri" w:hAnsi="Calibri"/>
          <w:b/>
          <w:sz w:val="24"/>
        </w:rPr>
      </w:pPr>
    </w:p>
    <w:p w14:paraId="3A8FEE39" w14:textId="77777777" w:rsidR="00EB0099" w:rsidRPr="0083337F" w:rsidRDefault="00EB0099" w:rsidP="00FB0D1E">
      <w:pPr>
        <w:pStyle w:val="NoSpacing"/>
        <w:widowControl/>
        <w:numPr>
          <w:ilvl w:val="0"/>
          <w:numId w:val="6"/>
        </w:numPr>
        <w:autoSpaceDE/>
        <w:autoSpaceDN/>
        <w:adjustRightInd/>
        <w:jc w:val="both"/>
        <w:rPr>
          <w:rFonts w:ascii="Calibri" w:hAnsi="Calibri"/>
          <w:b/>
          <w:sz w:val="24"/>
        </w:rPr>
      </w:pPr>
      <w:r w:rsidRPr="00A7503B">
        <w:rPr>
          <w:rFonts w:ascii="Calibri" w:hAnsi="Calibri"/>
          <w:b/>
          <w:sz w:val="24"/>
        </w:rPr>
        <w:t>Conditions under which a room is licensed to a Junior Member</w:t>
      </w:r>
      <w:r w:rsidRPr="00A7503B">
        <w:rPr>
          <w:rFonts w:ascii="Calibri" w:hAnsi="Calibri"/>
          <w:sz w:val="24"/>
        </w:rPr>
        <w:t>:</w:t>
      </w:r>
    </w:p>
    <w:p w14:paraId="3EB2D97F" w14:textId="77777777" w:rsidR="0083337F" w:rsidRPr="00A7503B" w:rsidRDefault="0083337F" w:rsidP="0083337F">
      <w:pPr>
        <w:pStyle w:val="NoSpacing"/>
        <w:widowControl/>
        <w:autoSpaceDE/>
        <w:autoSpaceDN/>
        <w:adjustRightInd/>
        <w:ind w:left="720"/>
        <w:jc w:val="both"/>
        <w:rPr>
          <w:rFonts w:ascii="Calibri" w:hAnsi="Calibri"/>
          <w:b/>
          <w:sz w:val="24"/>
        </w:rPr>
      </w:pPr>
    </w:p>
    <w:p w14:paraId="6E4EC057" w14:textId="77777777" w:rsidR="00EB0099" w:rsidRPr="004E6728" w:rsidRDefault="00EB0099" w:rsidP="00FB0D1E">
      <w:pPr>
        <w:pStyle w:val="NoSpacing"/>
        <w:widowControl/>
        <w:numPr>
          <w:ilvl w:val="1"/>
          <w:numId w:val="6"/>
        </w:numPr>
        <w:autoSpaceDE/>
        <w:autoSpaceDN/>
        <w:adjustRightInd/>
        <w:jc w:val="both"/>
        <w:rPr>
          <w:rFonts w:ascii="Calibri" w:hAnsi="Calibri"/>
          <w:sz w:val="24"/>
        </w:rPr>
      </w:pPr>
      <w:r w:rsidRPr="004E6728">
        <w:rPr>
          <w:rFonts w:ascii="Calibri" w:hAnsi="Calibri"/>
          <w:sz w:val="24"/>
        </w:rPr>
        <w:t>The Domestic Bursar will determine whether to grant Vacation Residence depending on the availability of accommodation. Any Vacation Residence approved will be in rooms allocated at the discretion of the Domestic Bursar, and may be in off-site houses</w:t>
      </w:r>
    </w:p>
    <w:p w14:paraId="5E35B653" w14:textId="77777777" w:rsidR="00EB0099" w:rsidRPr="004E6728" w:rsidRDefault="00EB0099" w:rsidP="00FB0D1E">
      <w:pPr>
        <w:pStyle w:val="NoSpacing"/>
        <w:widowControl/>
        <w:numPr>
          <w:ilvl w:val="1"/>
          <w:numId w:val="6"/>
        </w:numPr>
        <w:autoSpaceDE/>
        <w:autoSpaceDN/>
        <w:adjustRightInd/>
        <w:jc w:val="both"/>
        <w:rPr>
          <w:rFonts w:ascii="Calibri" w:hAnsi="Calibri"/>
          <w:sz w:val="24"/>
        </w:rPr>
      </w:pPr>
      <w:r w:rsidRPr="004E6728">
        <w:rPr>
          <w:rFonts w:ascii="Calibri" w:hAnsi="Calibri"/>
          <w:b/>
          <w:sz w:val="24"/>
        </w:rPr>
        <w:lastRenderedPageBreak/>
        <w:t>In term:</w:t>
      </w:r>
      <w:r w:rsidRPr="004E6728">
        <w:rPr>
          <w:rFonts w:ascii="Calibri" w:hAnsi="Calibri"/>
          <w:sz w:val="24"/>
        </w:rPr>
        <w:t xml:space="preserve"> the room must be vacated by 10 am on the Saturday of Eighth Week and shall not be re-occupied by that Junior Member between that time and 10 am on the Thursday of the week before the following Full Term (Week Nought), except by special arrangement with the Domestic Bursar, or in accordance with the provisions of paragraphs 5, 6 and 7 below.</w:t>
      </w:r>
    </w:p>
    <w:p w14:paraId="4DA07D92" w14:textId="77777777" w:rsidR="00EB0099" w:rsidRPr="004E6728" w:rsidRDefault="00EB0099" w:rsidP="00FB0D1E">
      <w:pPr>
        <w:pStyle w:val="NoSpacing"/>
        <w:widowControl/>
        <w:numPr>
          <w:ilvl w:val="1"/>
          <w:numId w:val="6"/>
        </w:numPr>
        <w:autoSpaceDE/>
        <w:autoSpaceDN/>
        <w:adjustRightInd/>
        <w:jc w:val="both"/>
        <w:rPr>
          <w:rFonts w:ascii="Calibri" w:hAnsi="Calibri"/>
          <w:sz w:val="24"/>
        </w:rPr>
      </w:pPr>
      <w:r w:rsidRPr="004E6728">
        <w:rPr>
          <w:rFonts w:ascii="Calibri" w:hAnsi="Calibri"/>
          <w:b/>
          <w:sz w:val="24"/>
        </w:rPr>
        <w:t>In Vacation:</w:t>
      </w:r>
      <w:r w:rsidRPr="004E6728">
        <w:rPr>
          <w:rFonts w:ascii="Calibri" w:hAnsi="Calibri"/>
          <w:sz w:val="24"/>
        </w:rPr>
        <w:t xml:space="preserve"> where permission is given for vacation residence, there is no presumption that this will be in the room licensed to the Junior Member for the preceding or following terms.  </w:t>
      </w:r>
    </w:p>
    <w:p w14:paraId="20FE27B4" w14:textId="77777777" w:rsidR="00EB0099" w:rsidRPr="004E6728" w:rsidRDefault="00EB0099" w:rsidP="00FB0D1E">
      <w:pPr>
        <w:pStyle w:val="NoSpacing"/>
        <w:widowControl/>
        <w:numPr>
          <w:ilvl w:val="1"/>
          <w:numId w:val="6"/>
        </w:numPr>
        <w:autoSpaceDE/>
        <w:autoSpaceDN/>
        <w:adjustRightInd/>
        <w:jc w:val="both"/>
        <w:rPr>
          <w:rFonts w:ascii="Calibri" w:hAnsi="Calibri"/>
          <w:sz w:val="24"/>
        </w:rPr>
      </w:pPr>
      <w:r w:rsidRPr="004E6728">
        <w:rPr>
          <w:rFonts w:ascii="Calibri" w:hAnsi="Calibri"/>
          <w:b/>
          <w:sz w:val="24"/>
        </w:rPr>
        <w:t xml:space="preserve">Students on extended contracts </w:t>
      </w:r>
      <w:r w:rsidRPr="004E6728">
        <w:rPr>
          <w:rFonts w:ascii="Calibri" w:hAnsi="Calibri"/>
          <w:sz w:val="24"/>
        </w:rPr>
        <w:t>are not required to apply for Vacation Residence at Christmas and Easter.</w:t>
      </w:r>
    </w:p>
    <w:p w14:paraId="5145D9D0" w14:textId="77777777" w:rsidR="00EB0099" w:rsidRPr="004E6728" w:rsidRDefault="00EB0099" w:rsidP="00FB0D1E">
      <w:pPr>
        <w:pStyle w:val="NoSpacing"/>
        <w:widowControl/>
        <w:numPr>
          <w:ilvl w:val="1"/>
          <w:numId w:val="6"/>
        </w:numPr>
        <w:autoSpaceDE/>
        <w:autoSpaceDN/>
        <w:adjustRightInd/>
        <w:jc w:val="both"/>
        <w:rPr>
          <w:rFonts w:ascii="Calibri" w:hAnsi="Calibri"/>
          <w:sz w:val="24"/>
        </w:rPr>
      </w:pPr>
      <w:r w:rsidRPr="004E6728">
        <w:rPr>
          <w:rFonts w:ascii="Calibri" w:hAnsi="Calibri"/>
          <w:sz w:val="24"/>
        </w:rPr>
        <w:t xml:space="preserve">The usual Vacation Residence charge will apply in all cases except Public Examinations (see 5 below).  </w:t>
      </w:r>
      <w:r w:rsidR="00A53216">
        <w:rPr>
          <w:rFonts w:ascii="Calibri" w:hAnsi="Calibri"/>
          <w:sz w:val="24"/>
        </w:rPr>
        <w:t xml:space="preserve">Charges are listed on the College website.  </w:t>
      </w:r>
      <w:r w:rsidRPr="004E6728">
        <w:rPr>
          <w:rFonts w:ascii="Calibri" w:hAnsi="Calibri"/>
          <w:sz w:val="24"/>
        </w:rPr>
        <w:t>Limited grants towards these costs may be met, by funds provided by the College from its own resources.  See 8 below.</w:t>
      </w:r>
    </w:p>
    <w:p w14:paraId="7FC1EDF4" w14:textId="77777777" w:rsidR="00EB0099" w:rsidRPr="00A7503B" w:rsidRDefault="00EB0099" w:rsidP="00EB0099">
      <w:pPr>
        <w:pStyle w:val="NoSpacing"/>
        <w:jc w:val="both"/>
        <w:rPr>
          <w:rFonts w:ascii="Calibri" w:hAnsi="Calibri"/>
          <w:b/>
          <w:sz w:val="24"/>
        </w:rPr>
      </w:pPr>
    </w:p>
    <w:p w14:paraId="4DD2B156" w14:textId="77777777" w:rsidR="00EB0099" w:rsidRDefault="00EB0099" w:rsidP="00FB0D1E">
      <w:pPr>
        <w:pStyle w:val="NoSpacing"/>
        <w:widowControl/>
        <w:numPr>
          <w:ilvl w:val="0"/>
          <w:numId w:val="6"/>
        </w:numPr>
        <w:autoSpaceDE/>
        <w:autoSpaceDN/>
        <w:adjustRightInd/>
        <w:jc w:val="both"/>
        <w:rPr>
          <w:rFonts w:ascii="Calibri" w:hAnsi="Calibri"/>
          <w:b/>
          <w:sz w:val="24"/>
        </w:rPr>
      </w:pPr>
      <w:r w:rsidRPr="00A7503B">
        <w:rPr>
          <w:rFonts w:ascii="Calibri" w:hAnsi="Calibri"/>
          <w:b/>
          <w:sz w:val="24"/>
        </w:rPr>
        <w:t>University Examinations</w:t>
      </w:r>
    </w:p>
    <w:p w14:paraId="26EA0849" w14:textId="77777777" w:rsidR="0083337F" w:rsidRPr="00A7503B" w:rsidRDefault="0083337F" w:rsidP="0083337F">
      <w:pPr>
        <w:pStyle w:val="NoSpacing"/>
        <w:widowControl/>
        <w:autoSpaceDE/>
        <w:autoSpaceDN/>
        <w:adjustRightInd/>
        <w:ind w:left="720"/>
        <w:jc w:val="both"/>
        <w:rPr>
          <w:rFonts w:ascii="Calibri" w:hAnsi="Calibri"/>
          <w:b/>
          <w:sz w:val="24"/>
        </w:rPr>
      </w:pPr>
    </w:p>
    <w:p w14:paraId="7B4C9C67" w14:textId="77777777" w:rsidR="00EB0099" w:rsidRPr="00225010" w:rsidRDefault="00EB0099" w:rsidP="00FB0D1E">
      <w:pPr>
        <w:pStyle w:val="NoSpacing"/>
        <w:widowControl/>
        <w:numPr>
          <w:ilvl w:val="1"/>
          <w:numId w:val="6"/>
        </w:numPr>
        <w:autoSpaceDE/>
        <w:autoSpaceDN/>
        <w:adjustRightInd/>
        <w:jc w:val="both"/>
        <w:rPr>
          <w:rFonts w:ascii="Calibri" w:hAnsi="Calibri"/>
          <w:sz w:val="24"/>
        </w:rPr>
      </w:pPr>
      <w:r w:rsidRPr="00225010">
        <w:rPr>
          <w:rFonts w:ascii="Calibri" w:hAnsi="Calibri"/>
          <w:sz w:val="24"/>
        </w:rPr>
        <w:t xml:space="preserve">When a Junior Member is required to sit a Public Examination outside Full Term, he or she is entitled to occupy a College room from one day prior to the first paper, to 10 am on the morning following the final one.  This applies to all examinations announced in the timetables issued by Examination Schools, including oral examinations; that is, all so-called </w:t>
      </w:r>
      <w:r w:rsidRPr="00225010">
        <w:rPr>
          <w:rFonts w:ascii="Calibri" w:hAnsi="Calibri"/>
          <w:i/>
          <w:sz w:val="24"/>
        </w:rPr>
        <w:t>sub fusc</w:t>
      </w:r>
      <w:r w:rsidRPr="00225010">
        <w:rPr>
          <w:rFonts w:ascii="Calibri" w:hAnsi="Calibri"/>
          <w:sz w:val="24"/>
        </w:rPr>
        <w:t xml:space="preserve"> examinations. The Domestic Bursar will be notified of individual students’ timetables by the Academic Office. The residence will be free of charge for any period defined above, and permission will not be sought from Personal Tutors.</w:t>
      </w:r>
    </w:p>
    <w:p w14:paraId="45190AFC" w14:textId="77777777" w:rsidR="00EB0099" w:rsidRPr="00225010" w:rsidRDefault="00EB0099" w:rsidP="00FB0D1E">
      <w:pPr>
        <w:pStyle w:val="NoSpacing"/>
        <w:widowControl/>
        <w:numPr>
          <w:ilvl w:val="1"/>
          <w:numId w:val="6"/>
        </w:numPr>
        <w:autoSpaceDE/>
        <w:autoSpaceDN/>
        <w:adjustRightInd/>
        <w:jc w:val="both"/>
        <w:rPr>
          <w:rFonts w:ascii="Calibri" w:hAnsi="Calibri"/>
          <w:sz w:val="24"/>
        </w:rPr>
      </w:pPr>
      <w:r w:rsidRPr="00225010">
        <w:rPr>
          <w:rFonts w:ascii="Calibri" w:hAnsi="Calibri"/>
          <w:sz w:val="24"/>
        </w:rPr>
        <w:t>Every effort will be made to ensure that the room allocated is that occupied by the Junior member concerned during Full Term, but no guarantee to this effect can be given</w:t>
      </w:r>
    </w:p>
    <w:p w14:paraId="6CC75137" w14:textId="3D04FD25" w:rsidR="00EB0099" w:rsidRPr="00225010" w:rsidRDefault="00EB0099" w:rsidP="00FB0D1E">
      <w:pPr>
        <w:pStyle w:val="NoSpacing"/>
        <w:widowControl/>
        <w:numPr>
          <w:ilvl w:val="1"/>
          <w:numId w:val="6"/>
        </w:numPr>
        <w:autoSpaceDE/>
        <w:autoSpaceDN/>
        <w:adjustRightInd/>
        <w:jc w:val="both"/>
        <w:rPr>
          <w:rFonts w:ascii="Calibri" w:hAnsi="Calibri"/>
          <w:sz w:val="24"/>
        </w:rPr>
      </w:pPr>
      <w:r w:rsidRPr="00225010">
        <w:rPr>
          <w:rFonts w:ascii="Calibri" w:hAnsi="Calibri"/>
          <w:sz w:val="24"/>
        </w:rPr>
        <w:t xml:space="preserve">A Junior Member summoned for a </w:t>
      </w:r>
      <w:r w:rsidRPr="00225010">
        <w:rPr>
          <w:rFonts w:ascii="Calibri" w:hAnsi="Calibri"/>
          <w:i/>
          <w:sz w:val="24"/>
        </w:rPr>
        <w:t xml:space="preserve">viva voce </w:t>
      </w:r>
      <w:r w:rsidRPr="00225010">
        <w:rPr>
          <w:rFonts w:ascii="Calibri" w:hAnsi="Calibri"/>
          <w:sz w:val="24"/>
        </w:rPr>
        <w:t>examination is entitled to occupy a College room free of charge from one day prior to the examination to 10 am on the morning</w:t>
      </w:r>
      <w:r w:rsidR="00F621C2">
        <w:rPr>
          <w:rFonts w:ascii="Calibri" w:hAnsi="Calibri"/>
          <w:sz w:val="24"/>
        </w:rPr>
        <w:t xml:space="preserve"> following the exam</w:t>
      </w:r>
      <w:r w:rsidRPr="00225010">
        <w:rPr>
          <w:rFonts w:ascii="Calibri" w:hAnsi="Calibri"/>
          <w:sz w:val="24"/>
        </w:rPr>
        <w:t>.</w:t>
      </w:r>
    </w:p>
    <w:p w14:paraId="3583ABDC" w14:textId="77777777" w:rsidR="00EB0099" w:rsidRPr="00225010" w:rsidRDefault="00EB0099" w:rsidP="00FB0D1E">
      <w:pPr>
        <w:pStyle w:val="NoSpacing"/>
        <w:widowControl/>
        <w:numPr>
          <w:ilvl w:val="1"/>
          <w:numId w:val="6"/>
        </w:numPr>
        <w:autoSpaceDE/>
        <w:autoSpaceDN/>
        <w:adjustRightInd/>
        <w:jc w:val="both"/>
        <w:rPr>
          <w:rFonts w:ascii="Calibri" w:hAnsi="Calibri"/>
          <w:sz w:val="24"/>
        </w:rPr>
      </w:pPr>
      <w:r w:rsidRPr="00225010">
        <w:rPr>
          <w:rFonts w:ascii="Calibri" w:hAnsi="Calibri"/>
          <w:sz w:val="24"/>
        </w:rPr>
        <w:t>Every effort will be made to provide Junior Members taking Second Public Examinations with a college room for the period from noon on Monday of Week Nought and until 10 am on the Saturday of Ninth Week in the Vacation period immediately preceding the term in which he or she is due to sit these examinations. The normal vacation residence charge will apply.</w:t>
      </w:r>
    </w:p>
    <w:p w14:paraId="1764DA96" w14:textId="77777777" w:rsidR="00421CD4" w:rsidRPr="00A7503B" w:rsidRDefault="00421CD4" w:rsidP="00E9186A">
      <w:pPr>
        <w:pStyle w:val="NoSpacing"/>
        <w:jc w:val="both"/>
        <w:rPr>
          <w:rFonts w:ascii="Calibri" w:hAnsi="Calibri"/>
          <w:b/>
          <w:sz w:val="24"/>
        </w:rPr>
      </w:pPr>
    </w:p>
    <w:p w14:paraId="132260CC" w14:textId="77777777" w:rsidR="00EB0099" w:rsidRPr="0083337F" w:rsidRDefault="00EB0099" w:rsidP="00FB0D1E">
      <w:pPr>
        <w:pStyle w:val="NoSpacing"/>
        <w:widowControl/>
        <w:numPr>
          <w:ilvl w:val="0"/>
          <w:numId w:val="6"/>
        </w:numPr>
        <w:autoSpaceDE/>
        <w:autoSpaceDN/>
        <w:adjustRightInd/>
        <w:jc w:val="both"/>
        <w:rPr>
          <w:rFonts w:ascii="Calibri" w:hAnsi="Calibri"/>
          <w:b/>
          <w:sz w:val="24"/>
        </w:rPr>
      </w:pPr>
      <w:r w:rsidRPr="00A7503B">
        <w:rPr>
          <w:rFonts w:ascii="Calibri" w:hAnsi="Calibri"/>
          <w:b/>
          <w:sz w:val="24"/>
        </w:rPr>
        <w:t>Preparation of examined theses, dissertations, and the like, and preparation of work for college tutors through academic reading and or writing</w:t>
      </w:r>
      <w:r w:rsidRPr="00A7503B">
        <w:rPr>
          <w:rFonts w:ascii="Calibri" w:hAnsi="Calibri"/>
          <w:sz w:val="24"/>
        </w:rPr>
        <w:t xml:space="preserve">: </w:t>
      </w:r>
    </w:p>
    <w:p w14:paraId="28E81D58" w14:textId="77777777" w:rsidR="0083337F" w:rsidRPr="00A7503B" w:rsidRDefault="0083337F" w:rsidP="0083337F">
      <w:pPr>
        <w:pStyle w:val="NoSpacing"/>
        <w:widowControl/>
        <w:autoSpaceDE/>
        <w:autoSpaceDN/>
        <w:adjustRightInd/>
        <w:ind w:left="720"/>
        <w:jc w:val="both"/>
        <w:rPr>
          <w:rFonts w:ascii="Calibri" w:hAnsi="Calibri"/>
          <w:b/>
          <w:sz w:val="24"/>
        </w:rPr>
      </w:pPr>
    </w:p>
    <w:p w14:paraId="6BBA8B63" w14:textId="77777777" w:rsidR="00EB0099" w:rsidRPr="006356BE" w:rsidRDefault="00EB0099" w:rsidP="00FB0D1E">
      <w:pPr>
        <w:pStyle w:val="NoSpacing"/>
        <w:widowControl/>
        <w:numPr>
          <w:ilvl w:val="1"/>
          <w:numId w:val="6"/>
        </w:numPr>
        <w:autoSpaceDE/>
        <w:autoSpaceDN/>
        <w:adjustRightInd/>
        <w:jc w:val="both"/>
        <w:rPr>
          <w:rFonts w:ascii="Calibri" w:hAnsi="Calibri"/>
          <w:sz w:val="24"/>
        </w:rPr>
      </w:pPr>
      <w:r w:rsidRPr="006356BE">
        <w:rPr>
          <w:rFonts w:ascii="Calibri" w:hAnsi="Calibri"/>
          <w:sz w:val="24"/>
        </w:rPr>
        <w:t>Every effort will be made to provide Junior Members preparing assignments that form part of a University Examination with a college room for the period from noon on Monday of Week Nought and until 10 am on the Saturday of Ninth Week in the Vacation period immediately preceding the term in which he or she is due to submit the assignment. The normal vacation residence charge will apply.</w:t>
      </w:r>
    </w:p>
    <w:p w14:paraId="6E824DAC" w14:textId="77777777" w:rsidR="00421CD4" w:rsidRPr="00A7503B" w:rsidRDefault="00421CD4" w:rsidP="00EB0099">
      <w:pPr>
        <w:pStyle w:val="NoSpacing"/>
        <w:ind w:left="1440"/>
        <w:jc w:val="both"/>
        <w:rPr>
          <w:rFonts w:ascii="Calibri" w:hAnsi="Calibri"/>
          <w:b/>
          <w:sz w:val="24"/>
        </w:rPr>
      </w:pPr>
    </w:p>
    <w:p w14:paraId="17EAB14E" w14:textId="77777777" w:rsidR="00EB0099" w:rsidRDefault="00EB0099" w:rsidP="00FB0D1E">
      <w:pPr>
        <w:pStyle w:val="NoSpacing"/>
        <w:widowControl/>
        <w:numPr>
          <w:ilvl w:val="0"/>
          <w:numId w:val="6"/>
        </w:numPr>
        <w:autoSpaceDE/>
        <w:autoSpaceDN/>
        <w:adjustRightInd/>
        <w:jc w:val="both"/>
        <w:rPr>
          <w:rFonts w:ascii="Calibri" w:hAnsi="Calibri"/>
          <w:b/>
          <w:sz w:val="24"/>
        </w:rPr>
      </w:pPr>
      <w:r w:rsidRPr="00A7503B">
        <w:rPr>
          <w:rFonts w:ascii="Calibri" w:hAnsi="Calibri"/>
          <w:b/>
          <w:sz w:val="24"/>
        </w:rPr>
        <w:lastRenderedPageBreak/>
        <w:t xml:space="preserve">Staying up for Academic purposes other than examinations: </w:t>
      </w:r>
    </w:p>
    <w:p w14:paraId="21A0AD84" w14:textId="77777777" w:rsidR="0083337F" w:rsidRPr="00A7503B" w:rsidRDefault="0083337F" w:rsidP="0083337F">
      <w:pPr>
        <w:pStyle w:val="NoSpacing"/>
        <w:widowControl/>
        <w:autoSpaceDE/>
        <w:autoSpaceDN/>
        <w:adjustRightInd/>
        <w:ind w:left="720"/>
        <w:jc w:val="both"/>
        <w:rPr>
          <w:rFonts w:ascii="Calibri" w:hAnsi="Calibri"/>
          <w:b/>
          <w:sz w:val="24"/>
        </w:rPr>
      </w:pPr>
    </w:p>
    <w:p w14:paraId="2C2D72ED" w14:textId="77777777" w:rsidR="00EA2A62" w:rsidRPr="00BA5A37" w:rsidRDefault="00EB0099" w:rsidP="00FB0D1E">
      <w:pPr>
        <w:pStyle w:val="NoSpacing"/>
        <w:widowControl/>
        <w:numPr>
          <w:ilvl w:val="1"/>
          <w:numId w:val="6"/>
        </w:numPr>
        <w:autoSpaceDE/>
        <w:autoSpaceDN/>
        <w:adjustRightInd/>
        <w:jc w:val="both"/>
        <w:rPr>
          <w:rFonts w:ascii="Calibri" w:hAnsi="Calibri"/>
          <w:sz w:val="24"/>
        </w:rPr>
      </w:pPr>
      <w:r w:rsidRPr="00BA5A37">
        <w:rPr>
          <w:rFonts w:ascii="Calibri" w:hAnsi="Calibri"/>
          <w:sz w:val="24"/>
        </w:rPr>
        <w:t>Undergraduates wishing to stay up for academic work set by Tutors must first discuss with their Personal Tutors the length of time for which he or she may reasonably apply.</w:t>
      </w:r>
    </w:p>
    <w:p w14:paraId="669EBCFF" w14:textId="77777777" w:rsidR="00EB0099" w:rsidRPr="00BA5A37" w:rsidRDefault="00EB0099" w:rsidP="00FB0D1E">
      <w:pPr>
        <w:pStyle w:val="NoSpacing"/>
        <w:widowControl/>
        <w:numPr>
          <w:ilvl w:val="1"/>
          <w:numId w:val="6"/>
        </w:numPr>
        <w:autoSpaceDE/>
        <w:autoSpaceDN/>
        <w:adjustRightInd/>
        <w:jc w:val="both"/>
        <w:rPr>
          <w:rFonts w:ascii="Calibri" w:hAnsi="Calibri"/>
          <w:sz w:val="24"/>
        </w:rPr>
      </w:pPr>
      <w:r w:rsidRPr="00BA5A37">
        <w:rPr>
          <w:rFonts w:ascii="Calibri" w:hAnsi="Calibri"/>
          <w:sz w:val="24"/>
        </w:rPr>
        <w:t xml:space="preserve">Personal Tutors must complete the relevant section of the Application Form, indicating the appropriate level of priority (Essential/ Highly Desirable/Desirable/ Unnecessary) for the number of days requested. Different priorities may be given to parts of the request: for </w:t>
      </w:r>
      <w:proofErr w:type="gramStart"/>
      <w:r w:rsidRPr="00BA5A37">
        <w:rPr>
          <w:rFonts w:ascii="Calibri" w:hAnsi="Calibri"/>
          <w:sz w:val="24"/>
        </w:rPr>
        <w:t>example</w:t>
      </w:r>
      <w:proofErr w:type="gramEnd"/>
      <w:r w:rsidRPr="00BA5A37">
        <w:rPr>
          <w:rFonts w:ascii="Calibri" w:hAnsi="Calibri"/>
          <w:sz w:val="24"/>
        </w:rPr>
        <w:t xml:space="preserve"> a request for ten days’ residence may be assessed so that seven days are considered “essential”, and three days “highly desirable”.</w:t>
      </w:r>
    </w:p>
    <w:p w14:paraId="72C566BD" w14:textId="77777777" w:rsidR="00EB0099" w:rsidRPr="00BA5A37" w:rsidRDefault="00EB0099" w:rsidP="00FB0D1E">
      <w:pPr>
        <w:pStyle w:val="NoSpacing"/>
        <w:widowControl/>
        <w:numPr>
          <w:ilvl w:val="1"/>
          <w:numId w:val="6"/>
        </w:numPr>
        <w:autoSpaceDE/>
        <w:autoSpaceDN/>
        <w:adjustRightInd/>
        <w:jc w:val="both"/>
        <w:rPr>
          <w:rFonts w:ascii="Calibri" w:hAnsi="Calibri"/>
          <w:sz w:val="24"/>
        </w:rPr>
      </w:pPr>
      <w:r w:rsidRPr="00BA5A37">
        <w:rPr>
          <w:rFonts w:ascii="Calibri" w:hAnsi="Calibri"/>
          <w:sz w:val="24"/>
        </w:rPr>
        <w:t>Applications must reach the Domestic Bursar by the given deadline. Those that are late or incomplete (i.e. lacking the endorsement of the Personal Tutor) may not be considered.</w:t>
      </w:r>
    </w:p>
    <w:p w14:paraId="1A035447" w14:textId="77777777" w:rsidR="00EB0099" w:rsidRPr="00BA5A37" w:rsidRDefault="00EB0099" w:rsidP="00FB0D1E">
      <w:pPr>
        <w:pStyle w:val="NoSpacing"/>
        <w:widowControl/>
        <w:numPr>
          <w:ilvl w:val="1"/>
          <w:numId w:val="6"/>
        </w:numPr>
        <w:autoSpaceDE/>
        <w:autoSpaceDN/>
        <w:adjustRightInd/>
        <w:jc w:val="both"/>
        <w:rPr>
          <w:rFonts w:ascii="Calibri" w:hAnsi="Calibri"/>
          <w:sz w:val="24"/>
        </w:rPr>
      </w:pPr>
      <w:r w:rsidRPr="00BA5A37">
        <w:rPr>
          <w:rFonts w:ascii="Calibri" w:hAnsi="Calibri"/>
          <w:sz w:val="24"/>
        </w:rPr>
        <w:t>The normal vacation residence charge will apply.</w:t>
      </w:r>
    </w:p>
    <w:p w14:paraId="0CC4E5C3" w14:textId="77777777" w:rsidR="00EB0099" w:rsidRPr="00BA5A37" w:rsidRDefault="00EB0099" w:rsidP="00FB0D1E">
      <w:pPr>
        <w:pStyle w:val="NoSpacing"/>
        <w:widowControl/>
        <w:numPr>
          <w:ilvl w:val="1"/>
          <w:numId w:val="6"/>
        </w:numPr>
        <w:autoSpaceDE/>
        <w:autoSpaceDN/>
        <w:adjustRightInd/>
        <w:jc w:val="both"/>
        <w:rPr>
          <w:rFonts w:ascii="Calibri" w:hAnsi="Calibri"/>
          <w:sz w:val="24"/>
        </w:rPr>
      </w:pPr>
      <w:r w:rsidRPr="00BA5A37">
        <w:rPr>
          <w:rFonts w:ascii="Calibri" w:hAnsi="Calibri"/>
          <w:sz w:val="24"/>
        </w:rPr>
        <w:t>Separate arrangements exist for those undergraduates who stay up to help over the undergraduate admissions interview period, or to help with fund-raising or other college-related activities. Undergraduates helping with the Admissions exercise are permitted to have free vacation residence in 9</w:t>
      </w:r>
      <w:r w:rsidRPr="00BA5A37">
        <w:rPr>
          <w:rFonts w:ascii="Calibri" w:hAnsi="Calibri"/>
          <w:sz w:val="24"/>
          <w:vertAlign w:val="superscript"/>
        </w:rPr>
        <w:t>th</w:t>
      </w:r>
      <w:r w:rsidRPr="00BA5A37">
        <w:rPr>
          <w:rFonts w:ascii="Calibri" w:hAnsi="Calibri"/>
          <w:sz w:val="24"/>
        </w:rPr>
        <w:t xml:space="preserve"> and part of 10</w:t>
      </w:r>
      <w:r w:rsidRPr="00BA5A37">
        <w:rPr>
          <w:rFonts w:ascii="Calibri" w:hAnsi="Calibri"/>
          <w:sz w:val="24"/>
          <w:vertAlign w:val="superscript"/>
        </w:rPr>
        <w:t>th</w:t>
      </w:r>
      <w:r w:rsidRPr="00BA5A37">
        <w:rPr>
          <w:rFonts w:ascii="Calibri" w:hAnsi="Calibri"/>
          <w:sz w:val="24"/>
        </w:rPr>
        <w:t xml:space="preserve"> week of Michaelmas Term.</w:t>
      </w:r>
    </w:p>
    <w:p w14:paraId="78AF25A1" w14:textId="77777777" w:rsidR="00916E9F" w:rsidRDefault="00916E9F" w:rsidP="00FB0D1E">
      <w:pPr>
        <w:pStyle w:val="NoSpacing"/>
        <w:widowControl/>
        <w:numPr>
          <w:ilvl w:val="0"/>
          <w:numId w:val="18"/>
        </w:numPr>
        <w:adjustRightInd/>
        <w:jc w:val="both"/>
        <w:rPr>
          <w:rFonts w:ascii="Calibri" w:hAnsi="Calibri" w:cs="Calibri"/>
          <w:sz w:val="24"/>
        </w:rPr>
      </w:pPr>
      <w:r>
        <w:rPr>
          <w:rFonts w:ascii="Calibri" w:hAnsi="Calibri" w:cs="Calibri"/>
          <w:b/>
          <w:bCs/>
          <w:sz w:val="24"/>
        </w:rPr>
        <w:t xml:space="preserve">Financial assistance from the College: </w:t>
      </w:r>
      <w:r>
        <w:rPr>
          <w:rFonts w:ascii="Calibri" w:hAnsi="Calibri" w:cs="Calibri"/>
          <w:sz w:val="24"/>
        </w:rPr>
        <w:t xml:space="preserve">As indicated earlier, limited grants towards these costs may be met, by funds provided by the College from its own resources. </w:t>
      </w:r>
    </w:p>
    <w:p w14:paraId="72438FBD" w14:textId="77777777" w:rsidR="00916E9F" w:rsidRDefault="00916E9F" w:rsidP="00916E9F">
      <w:pPr>
        <w:pStyle w:val="NoSpacing"/>
        <w:ind w:left="720"/>
        <w:jc w:val="both"/>
        <w:rPr>
          <w:rFonts w:ascii="Calibri" w:hAnsi="Calibri" w:cs="Calibri"/>
          <w:sz w:val="24"/>
        </w:rPr>
      </w:pPr>
    </w:p>
    <w:p w14:paraId="24EE4869" w14:textId="586FCFDC" w:rsidR="00916E9F" w:rsidRDefault="00916E9F" w:rsidP="00FB0D1E">
      <w:pPr>
        <w:pStyle w:val="NoSpacing"/>
        <w:widowControl/>
        <w:numPr>
          <w:ilvl w:val="0"/>
          <w:numId w:val="19"/>
        </w:numPr>
        <w:adjustRightInd/>
        <w:jc w:val="both"/>
        <w:rPr>
          <w:rFonts w:ascii="Calibri" w:hAnsi="Calibri" w:cs="Calibri"/>
          <w:sz w:val="24"/>
        </w:rPr>
      </w:pPr>
      <w:r w:rsidRPr="00BF5D73">
        <w:rPr>
          <w:rFonts w:ascii="Calibri" w:hAnsi="Calibri" w:cs="Calibri"/>
          <w:sz w:val="24"/>
        </w:rPr>
        <w:t xml:space="preserve">Students may request up to fourteen nights’ vacation residence a year at </w:t>
      </w:r>
      <w:r w:rsidR="00F621C2">
        <w:rPr>
          <w:rFonts w:ascii="Calibri" w:hAnsi="Calibri" w:cs="Calibri"/>
          <w:sz w:val="24"/>
        </w:rPr>
        <w:t>the standard undergraduate nightly rate for the building of residence</w:t>
      </w:r>
      <w:r w:rsidRPr="00BF5D73">
        <w:rPr>
          <w:rFonts w:ascii="Calibri" w:hAnsi="Calibri" w:cs="Calibri"/>
          <w:sz w:val="24"/>
        </w:rPr>
        <w:t xml:space="preserve"> (the vacation residence charge).</w:t>
      </w:r>
      <w:r>
        <w:rPr>
          <w:rFonts w:ascii="Calibri" w:hAnsi="Calibri" w:cs="Calibri"/>
          <w:sz w:val="24"/>
        </w:rPr>
        <w:t>  Approved grants will be credited to students’ battels. Please note that the entitlement to apply for a grant does not imply that the application will be successful since grants are paid from limited college resources.</w:t>
      </w:r>
    </w:p>
    <w:p w14:paraId="645CBCA2" w14:textId="77777777" w:rsidR="00916E9F" w:rsidRDefault="00916E9F" w:rsidP="00916E9F">
      <w:pPr>
        <w:pStyle w:val="NoSpacing"/>
        <w:widowControl/>
        <w:adjustRightInd/>
        <w:ind w:left="1440"/>
        <w:jc w:val="both"/>
        <w:rPr>
          <w:rFonts w:ascii="Calibri" w:hAnsi="Calibri" w:cs="Calibri"/>
          <w:sz w:val="24"/>
        </w:rPr>
      </w:pPr>
    </w:p>
    <w:p w14:paraId="54BD808C" w14:textId="2A0479B3" w:rsidR="00916E9F" w:rsidRPr="00500AC0" w:rsidRDefault="00916E9F" w:rsidP="00FB0D1E">
      <w:pPr>
        <w:pStyle w:val="NoSpacing"/>
        <w:widowControl/>
        <w:numPr>
          <w:ilvl w:val="0"/>
          <w:numId w:val="19"/>
        </w:numPr>
        <w:adjustRightInd/>
        <w:jc w:val="both"/>
        <w:rPr>
          <w:rFonts w:ascii="Calibri" w:hAnsi="Calibri" w:cs="Calibri"/>
          <w:sz w:val="24"/>
        </w:rPr>
      </w:pPr>
      <w:r w:rsidRPr="00500AC0">
        <w:rPr>
          <w:rFonts w:ascii="Calibri" w:hAnsi="Calibri" w:cs="Calibri"/>
          <w:sz w:val="24"/>
        </w:rPr>
        <w:t>Students may carry forward the fourteen nights and so may be able to request grants for up to 42 nights over the three years of their course (56 nights for those on a four-year course</w:t>
      </w:r>
      <w:r w:rsidR="00F621C2">
        <w:rPr>
          <w:rFonts w:ascii="Calibri" w:hAnsi="Calibri" w:cs="Calibri"/>
          <w:sz w:val="24"/>
        </w:rPr>
        <w:t xml:space="preserve"> throughout which they are resident in Oxford</w:t>
      </w:r>
      <w:r w:rsidRPr="00500AC0">
        <w:rPr>
          <w:rFonts w:ascii="Calibri" w:hAnsi="Calibri" w:cs="Calibri"/>
          <w:sz w:val="24"/>
        </w:rPr>
        <w:t>).</w:t>
      </w:r>
    </w:p>
    <w:p w14:paraId="04F951B5" w14:textId="77777777" w:rsidR="00916E9F" w:rsidRDefault="00916E9F" w:rsidP="0083337F">
      <w:pPr>
        <w:pStyle w:val="NoSpacing"/>
        <w:ind w:left="720"/>
        <w:jc w:val="both"/>
        <w:rPr>
          <w:rFonts w:ascii="Calibri" w:hAnsi="Calibri"/>
          <w:sz w:val="24"/>
        </w:rPr>
      </w:pPr>
    </w:p>
    <w:p w14:paraId="6BC02DDF" w14:textId="77777777" w:rsidR="00CE19D0" w:rsidRDefault="00EB0099" w:rsidP="0083337F">
      <w:pPr>
        <w:pStyle w:val="NoSpacing"/>
        <w:jc w:val="both"/>
        <w:rPr>
          <w:rFonts w:ascii="Calibri" w:hAnsi="Calibri"/>
          <w:sz w:val="24"/>
        </w:rPr>
      </w:pPr>
      <w:r w:rsidRPr="00CE19D0">
        <w:rPr>
          <w:rFonts w:ascii="Calibri" w:hAnsi="Calibri"/>
          <w:sz w:val="24"/>
        </w:rPr>
        <w:t xml:space="preserve">Please bear in mind that this is </w:t>
      </w:r>
      <w:r w:rsidRPr="00CE19D0">
        <w:rPr>
          <w:rFonts w:ascii="Calibri" w:hAnsi="Calibri"/>
          <w:b/>
          <w:i/>
          <w:sz w:val="24"/>
        </w:rPr>
        <w:t>not an entitlement but a discretiona</w:t>
      </w:r>
      <w:r w:rsidR="006C764D">
        <w:rPr>
          <w:rFonts w:ascii="Calibri" w:hAnsi="Calibri"/>
          <w:b/>
          <w:i/>
          <w:sz w:val="24"/>
        </w:rPr>
        <w:t>ry</w:t>
      </w:r>
      <w:r w:rsidRPr="00CE19D0">
        <w:rPr>
          <w:rFonts w:ascii="Calibri" w:hAnsi="Calibri"/>
          <w:b/>
          <w:i/>
          <w:sz w:val="24"/>
        </w:rPr>
        <w:t xml:space="preserve"> grant</w:t>
      </w:r>
      <w:r w:rsidRPr="00CE19D0">
        <w:rPr>
          <w:rFonts w:ascii="Calibri" w:hAnsi="Calibri"/>
          <w:sz w:val="24"/>
        </w:rPr>
        <w:t xml:space="preserve"> provided by the College from limited funds. In order to help the maximum number of students, and especially those in financial hardship, it is not possible for College funds to meet all requests in full. Every effort is made to ensure that available funds are distributed fairly. The relevant application form is available from Treasury Staff, who can also give information about financial assistance generally. T</w:t>
      </w:r>
      <w:r w:rsidR="00CE19D0">
        <w:rPr>
          <w:rFonts w:ascii="Calibri" w:hAnsi="Calibri"/>
          <w:sz w:val="24"/>
        </w:rPr>
        <w:t xml:space="preserve">o be eligible for a grant, students must meet certain </w:t>
      </w:r>
      <w:r w:rsidRPr="00CE19D0">
        <w:rPr>
          <w:rFonts w:ascii="Calibri" w:hAnsi="Calibri"/>
          <w:sz w:val="24"/>
        </w:rPr>
        <w:t>criteria</w:t>
      </w:r>
      <w:r w:rsidR="00CE19D0">
        <w:rPr>
          <w:rFonts w:ascii="Calibri" w:hAnsi="Calibri"/>
          <w:sz w:val="24"/>
        </w:rPr>
        <w:t>, which</w:t>
      </w:r>
      <w:r w:rsidRPr="00CE19D0">
        <w:rPr>
          <w:rFonts w:ascii="Calibri" w:hAnsi="Calibri"/>
          <w:sz w:val="24"/>
        </w:rPr>
        <w:t xml:space="preserve"> will include: </w:t>
      </w:r>
    </w:p>
    <w:p w14:paraId="68D4330F" w14:textId="300118E8" w:rsidR="00EB0099" w:rsidRDefault="00EB0099" w:rsidP="00480B6F">
      <w:pPr>
        <w:pStyle w:val="NoSpacing"/>
        <w:ind w:left="1069"/>
        <w:jc w:val="both"/>
        <w:rPr>
          <w:rFonts w:ascii="Calibri" w:hAnsi="Calibri"/>
          <w:sz w:val="24"/>
        </w:rPr>
      </w:pPr>
    </w:p>
    <w:p w14:paraId="2FB7B2F2" w14:textId="35255380" w:rsidR="00011335" w:rsidRDefault="00CE19D0" w:rsidP="00FB0D1E">
      <w:pPr>
        <w:pStyle w:val="NoSpacing"/>
        <w:numPr>
          <w:ilvl w:val="0"/>
          <w:numId w:val="14"/>
        </w:numPr>
        <w:jc w:val="both"/>
        <w:rPr>
          <w:rFonts w:ascii="Calibri" w:hAnsi="Calibri"/>
          <w:sz w:val="24"/>
        </w:rPr>
      </w:pPr>
      <w:r>
        <w:rPr>
          <w:rFonts w:ascii="Calibri" w:hAnsi="Calibri"/>
          <w:sz w:val="24"/>
        </w:rPr>
        <w:t xml:space="preserve">Being in </w:t>
      </w:r>
      <w:r w:rsidR="00EB0099" w:rsidRPr="00CE19D0">
        <w:rPr>
          <w:rFonts w:ascii="Calibri" w:hAnsi="Calibri"/>
          <w:sz w:val="24"/>
        </w:rPr>
        <w:t>receipt of an Oxford Bursary</w:t>
      </w:r>
      <w:r w:rsidR="0083337F">
        <w:rPr>
          <w:rFonts w:ascii="Calibri" w:hAnsi="Calibri"/>
          <w:sz w:val="24"/>
        </w:rPr>
        <w:t>;</w:t>
      </w:r>
    </w:p>
    <w:p w14:paraId="3558C85A" w14:textId="77777777" w:rsidR="00011335" w:rsidRDefault="00CE19D0" w:rsidP="00FB0D1E">
      <w:pPr>
        <w:pStyle w:val="NoSpacing"/>
        <w:numPr>
          <w:ilvl w:val="0"/>
          <w:numId w:val="14"/>
        </w:numPr>
        <w:jc w:val="both"/>
        <w:rPr>
          <w:rFonts w:ascii="Calibri" w:hAnsi="Calibri"/>
          <w:sz w:val="24"/>
        </w:rPr>
      </w:pPr>
      <w:r w:rsidRPr="00011335">
        <w:rPr>
          <w:rFonts w:ascii="Calibri" w:hAnsi="Calibri"/>
          <w:sz w:val="24"/>
        </w:rPr>
        <w:t>Being in re</w:t>
      </w:r>
      <w:r w:rsidR="00EB0099" w:rsidRPr="00011335">
        <w:rPr>
          <w:rFonts w:ascii="Calibri" w:hAnsi="Calibri"/>
          <w:sz w:val="24"/>
        </w:rPr>
        <w:t xml:space="preserve">ceipt of a </w:t>
      </w:r>
      <w:r w:rsidRPr="00011335">
        <w:rPr>
          <w:rFonts w:ascii="Calibri" w:hAnsi="Calibri"/>
          <w:sz w:val="24"/>
        </w:rPr>
        <w:t xml:space="preserve">current </w:t>
      </w:r>
      <w:r w:rsidR="00EB0099" w:rsidRPr="00011335">
        <w:rPr>
          <w:rFonts w:ascii="Calibri" w:hAnsi="Calibri"/>
          <w:sz w:val="24"/>
        </w:rPr>
        <w:t>hardship grant</w:t>
      </w:r>
      <w:r w:rsidR="0083337F">
        <w:rPr>
          <w:rFonts w:ascii="Calibri" w:hAnsi="Calibri"/>
          <w:sz w:val="24"/>
        </w:rPr>
        <w:t>;</w:t>
      </w:r>
    </w:p>
    <w:p w14:paraId="2A0B07C1" w14:textId="77777777" w:rsidR="00011335" w:rsidRDefault="00EA2A62" w:rsidP="00FB0D1E">
      <w:pPr>
        <w:pStyle w:val="NoSpacing"/>
        <w:numPr>
          <w:ilvl w:val="0"/>
          <w:numId w:val="14"/>
        </w:numPr>
        <w:jc w:val="both"/>
        <w:rPr>
          <w:rFonts w:ascii="Calibri" w:hAnsi="Calibri"/>
          <w:sz w:val="24"/>
        </w:rPr>
      </w:pPr>
      <w:r w:rsidRPr="00011335">
        <w:rPr>
          <w:rFonts w:ascii="Calibri" w:hAnsi="Calibri"/>
          <w:sz w:val="24"/>
        </w:rPr>
        <w:t xml:space="preserve">Being able to </w:t>
      </w:r>
      <w:r w:rsidR="00CE19D0" w:rsidRPr="00011335">
        <w:rPr>
          <w:rFonts w:ascii="Calibri" w:hAnsi="Calibri"/>
          <w:sz w:val="24"/>
        </w:rPr>
        <w:t>demonstrate that</w:t>
      </w:r>
      <w:r w:rsidR="006C764D">
        <w:rPr>
          <w:rFonts w:ascii="Calibri" w:hAnsi="Calibri"/>
          <w:sz w:val="24"/>
        </w:rPr>
        <w:t xml:space="preserve"> they</w:t>
      </w:r>
      <w:r w:rsidR="00CE19D0" w:rsidRPr="00011335">
        <w:rPr>
          <w:rFonts w:ascii="Calibri" w:hAnsi="Calibri"/>
          <w:sz w:val="24"/>
        </w:rPr>
        <w:t xml:space="preserve"> </w:t>
      </w:r>
      <w:r w:rsidR="00EB0099" w:rsidRPr="00011335">
        <w:rPr>
          <w:rFonts w:ascii="Calibri" w:hAnsi="Calibri"/>
          <w:sz w:val="24"/>
        </w:rPr>
        <w:t>will be in financial difficulties if they stay up for academic reasons</w:t>
      </w:r>
      <w:r w:rsidR="0083337F">
        <w:rPr>
          <w:rFonts w:ascii="Calibri" w:hAnsi="Calibri"/>
          <w:sz w:val="24"/>
        </w:rPr>
        <w:t>;</w:t>
      </w:r>
    </w:p>
    <w:p w14:paraId="04352F8A" w14:textId="1AC8C4D6" w:rsidR="00EB0099" w:rsidRDefault="00EA2A62" w:rsidP="00FB0D1E">
      <w:pPr>
        <w:pStyle w:val="NoSpacing"/>
        <w:numPr>
          <w:ilvl w:val="0"/>
          <w:numId w:val="14"/>
        </w:numPr>
        <w:jc w:val="both"/>
        <w:rPr>
          <w:rFonts w:ascii="Calibri" w:hAnsi="Calibri"/>
          <w:sz w:val="24"/>
        </w:rPr>
      </w:pPr>
      <w:r w:rsidRPr="00011335">
        <w:rPr>
          <w:rFonts w:ascii="Calibri" w:hAnsi="Calibri"/>
          <w:sz w:val="24"/>
        </w:rPr>
        <w:t xml:space="preserve">Having </w:t>
      </w:r>
      <w:r w:rsidR="00EB0099" w:rsidRPr="00011335">
        <w:rPr>
          <w:rFonts w:ascii="Calibri" w:hAnsi="Calibri"/>
          <w:sz w:val="24"/>
        </w:rPr>
        <w:t xml:space="preserve">missed tutorials through </w:t>
      </w:r>
      <w:r w:rsidR="00CE19D0" w:rsidRPr="00011335">
        <w:rPr>
          <w:rFonts w:ascii="Calibri" w:hAnsi="Calibri"/>
          <w:sz w:val="24"/>
        </w:rPr>
        <w:t xml:space="preserve">certified </w:t>
      </w:r>
      <w:r w:rsidR="00EB0099" w:rsidRPr="00011335">
        <w:rPr>
          <w:rFonts w:ascii="Calibri" w:hAnsi="Calibri"/>
          <w:sz w:val="24"/>
        </w:rPr>
        <w:t>illness</w:t>
      </w:r>
      <w:r w:rsidR="0083337F">
        <w:rPr>
          <w:rFonts w:ascii="Calibri" w:hAnsi="Calibri"/>
          <w:sz w:val="24"/>
        </w:rPr>
        <w:t>.</w:t>
      </w:r>
    </w:p>
    <w:p w14:paraId="2333FB3E" w14:textId="1C3A4787" w:rsidR="00480B6F" w:rsidRDefault="00480B6F">
      <w:pPr>
        <w:widowControl/>
        <w:autoSpaceDE/>
        <w:autoSpaceDN/>
        <w:adjustRightInd/>
        <w:rPr>
          <w:rFonts w:ascii="Calibri" w:hAnsi="Calibri"/>
          <w:sz w:val="24"/>
        </w:rPr>
      </w:pPr>
      <w:r>
        <w:rPr>
          <w:rFonts w:ascii="Calibri" w:hAnsi="Calibri"/>
          <w:sz w:val="24"/>
        </w:rPr>
        <w:br w:type="page"/>
      </w:r>
    </w:p>
    <w:p w14:paraId="076D6BFF" w14:textId="77777777" w:rsidR="00883A87" w:rsidRPr="00883A87" w:rsidRDefault="00883A87" w:rsidP="00883A87">
      <w:pPr>
        <w:pStyle w:val="Heading1"/>
      </w:pPr>
      <w:bookmarkStart w:id="57" w:name="_Toc50546450"/>
      <w:r>
        <w:lastRenderedPageBreak/>
        <w:t>PART J: APPEALS</w:t>
      </w:r>
      <w:bookmarkEnd w:id="57"/>
    </w:p>
    <w:p w14:paraId="0BD4C538" w14:textId="77777777" w:rsidR="00883A87" w:rsidRPr="002B4F27" w:rsidRDefault="00883A87" w:rsidP="00883A87">
      <w:pPr>
        <w:widowControl/>
        <w:jc w:val="both"/>
        <w:rPr>
          <w:rFonts w:ascii="Calibri" w:hAnsi="Calibri" w:cs="Tahoma"/>
          <w:b/>
          <w:sz w:val="24"/>
        </w:rPr>
      </w:pPr>
    </w:p>
    <w:p w14:paraId="7C9EB5EE" w14:textId="77777777" w:rsidR="00883A87" w:rsidRPr="00C37D26" w:rsidRDefault="00883A87" w:rsidP="00883A87">
      <w:pPr>
        <w:pStyle w:val="Heading4"/>
        <w:rPr>
          <w:lang w:eastAsia="en-GB"/>
        </w:rPr>
      </w:pPr>
      <w:bookmarkStart w:id="58" w:name="_Toc50546451"/>
      <w:r>
        <w:rPr>
          <w:lang w:eastAsia="en-GB"/>
        </w:rPr>
        <w:t xml:space="preserve">J1 </w:t>
      </w:r>
      <w:r w:rsidRPr="00C37D26">
        <w:rPr>
          <w:lang w:eastAsia="en-GB"/>
        </w:rPr>
        <w:t>College appeal process</w:t>
      </w:r>
      <w:bookmarkEnd w:id="58"/>
    </w:p>
    <w:p w14:paraId="6FB65B54" w14:textId="77777777" w:rsidR="00883A87" w:rsidRPr="002B4F27" w:rsidRDefault="00883A87" w:rsidP="00883A87">
      <w:pPr>
        <w:widowControl/>
        <w:ind w:left="720"/>
        <w:jc w:val="both"/>
        <w:rPr>
          <w:rFonts w:ascii="Calibri" w:hAnsi="Calibri" w:cs="Calibri,Bold"/>
          <w:b/>
          <w:bCs/>
          <w:color w:val="000000"/>
          <w:sz w:val="24"/>
          <w:lang w:eastAsia="en-GB"/>
        </w:rPr>
      </w:pPr>
    </w:p>
    <w:p w14:paraId="3834720B" w14:textId="218F55E1" w:rsidR="00D151A4" w:rsidRDefault="00D151A4" w:rsidP="00D151A4">
      <w:pPr>
        <w:widowControl/>
        <w:jc w:val="both"/>
        <w:rPr>
          <w:rFonts w:ascii="Calibri" w:hAnsi="Calibri" w:cs="Calibri"/>
          <w:color w:val="000000"/>
          <w:sz w:val="24"/>
          <w:lang w:eastAsia="en-GB"/>
        </w:rPr>
      </w:pPr>
      <w:r w:rsidRPr="002B4F27">
        <w:rPr>
          <w:rFonts w:ascii="Calibri" w:hAnsi="Calibri" w:cs="Calibri"/>
          <w:color w:val="000000"/>
          <w:sz w:val="24"/>
          <w:lang w:eastAsia="en-GB"/>
        </w:rPr>
        <w:t xml:space="preserve">Students given a penalty in relation to non-academic matters may </w:t>
      </w:r>
      <w:r>
        <w:rPr>
          <w:rFonts w:ascii="Calibri" w:hAnsi="Calibri" w:cs="Calibri"/>
          <w:color w:val="000000"/>
          <w:sz w:val="24"/>
          <w:lang w:eastAsia="en-GB"/>
        </w:rPr>
        <w:t xml:space="preserve">submit an </w:t>
      </w:r>
      <w:r w:rsidRPr="002B4F27">
        <w:rPr>
          <w:rFonts w:ascii="Calibri" w:hAnsi="Calibri" w:cs="Calibri"/>
          <w:color w:val="000000"/>
          <w:sz w:val="24"/>
          <w:lang w:eastAsia="en-GB"/>
        </w:rPr>
        <w:t xml:space="preserve">appeal </w:t>
      </w:r>
      <w:r>
        <w:rPr>
          <w:rFonts w:ascii="Calibri" w:hAnsi="Calibri" w:cs="Calibri"/>
          <w:color w:val="000000"/>
          <w:sz w:val="24"/>
          <w:lang w:eastAsia="en-GB"/>
        </w:rPr>
        <w:t xml:space="preserve">against </w:t>
      </w:r>
      <w:r w:rsidRPr="002B4F27">
        <w:rPr>
          <w:rFonts w:ascii="Calibri" w:hAnsi="Calibri" w:cs="Calibri"/>
          <w:color w:val="000000"/>
          <w:sz w:val="24"/>
          <w:lang w:eastAsia="en-GB"/>
        </w:rPr>
        <w:t xml:space="preserve">the </w:t>
      </w:r>
      <w:r>
        <w:rPr>
          <w:rFonts w:ascii="Calibri" w:hAnsi="Calibri" w:cs="Calibri"/>
          <w:color w:val="000000"/>
          <w:sz w:val="24"/>
          <w:lang w:eastAsia="en-GB"/>
        </w:rPr>
        <w:t>ruling,</w:t>
      </w:r>
      <w:r w:rsidRPr="002B4F27">
        <w:rPr>
          <w:rFonts w:ascii="Calibri" w:hAnsi="Calibri" w:cs="Calibri"/>
          <w:color w:val="000000"/>
          <w:sz w:val="24"/>
          <w:lang w:eastAsia="en-GB"/>
        </w:rPr>
        <w:t xml:space="preserve"> in writing</w:t>
      </w:r>
      <w:r>
        <w:rPr>
          <w:rFonts w:ascii="Calibri" w:hAnsi="Calibri" w:cs="Calibri"/>
          <w:color w:val="000000"/>
          <w:sz w:val="24"/>
          <w:lang w:eastAsia="en-GB"/>
        </w:rPr>
        <w:t>,</w:t>
      </w:r>
      <w:r w:rsidRPr="002B4F27">
        <w:rPr>
          <w:rFonts w:ascii="Calibri" w:hAnsi="Calibri" w:cs="Calibri"/>
          <w:color w:val="000000"/>
          <w:sz w:val="24"/>
          <w:lang w:eastAsia="en-GB"/>
        </w:rPr>
        <w:t xml:space="preserve"> to the </w:t>
      </w:r>
      <w:r>
        <w:rPr>
          <w:rFonts w:ascii="Calibri" w:hAnsi="Calibri" w:cs="Calibri"/>
          <w:color w:val="000000"/>
          <w:sz w:val="24"/>
          <w:lang w:eastAsia="en-GB"/>
        </w:rPr>
        <w:t>Senior Tutor in the first instance.</w:t>
      </w:r>
      <w:r w:rsidRPr="002B4F27">
        <w:rPr>
          <w:rFonts w:ascii="Calibri" w:hAnsi="Calibri" w:cs="Calibri"/>
          <w:color w:val="000000"/>
          <w:sz w:val="24"/>
          <w:lang w:eastAsia="en-GB"/>
        </w:rPr>
        <w:t xml:space="preserve"> </w:t>
      </w:r>
      <w:r>
        <w:rPr>
          <w:rFonts w:ascii="Calibri" w:hAnsi="Calibri" w:cs="Calibri"/>
          <w:color w:val="000000"/>
          <w:sz w:val="24"/>
          <w:lang w:eastAsia="en-GB"/>
        </w:rPr>
        <w:t>The Senior Tutor will refer the appeal to a former Dean who will not have had any contact with the student concerned and will rule on the appeal.</w:t>
      </w:r>
      <w:r w:rsidR="008902B8">
        <w:rPr>
          <w:rFonts w:ascii="Calibri" w:hAnsi="Calibri" w:cs="Calibri"/>
          <w:color w:val="000000"/>
          <w:sz w:val="24"/>
          <w:lang w:eastAsia="en-GB"/>
        </w:rPr>
        <w:t xml:space="preserve"> </w:t>
      </w:r>
      <w:r w:rsidRPr="002B4F27">
        <w:rPr>
          <w:rFonts w:ascii="Calibri" w:hAnsi="Calibri" w:cs="Calibri"/>
          <w:color w:val="000000"/>
          <w:sz w:val="24"/>
          <w:lang w:eastAsia="en-GB"/>
        </w:rPr>
        <w:t xml:space="preserve">Those dissatisfied with the </w:t>
      </w:r>
      <w:r>
        <w:rPr>
          <w:rFonts w:ascii="Calibri" w:hAnsi="Calibri" w:cs="Calibri"/>
          <w:color w:val="000000"/>
          <w:sz w:val="24"/>
          <w:lang w:eastAsia="en-GB"/>
        </w:rPr>
        <w:t>former Dean’s</w:t>
      </w:r>
      <w:r w:rsidRPr="002B4F27">
        <w:rPr>
          <w:rFonts w:ascii="Calibri" w:hAnsi="Calibri" w:cs="Calibri"/>
          <w:color w:val="000000"/>
          <w:sz w:val="24"/>
          <w:lang w:eastAsia="en-GB"/>
        </w:rPr>
        <w:t xml:space="preserve"> ruling may make a further appeal to the Conference of Colleges’ Appeal Tribunal</w:t>
      </w:r>
      <w:r>
        <w:rPr>
          <w:rFonts w:ascii="Calibri" w:hAnsi="Calibri" w:cs="Calibri"/>
          <w:color w:val="000000"/>
          <w:sz w:val="24"/>
          <w:lang w:eastAsia="en-GB"/>
        </w:rPr>
        <w:t xml:space="preserve">. </w:t>
      </w:r>
    </w:p>
    <w:p w14:paraId="3283B536" w14:textId="22051647" w:rsidR="00D151A4" w:rsidRPr="002B4F27" w:rsidRDefault="000A550A" w:rsidP="00D151A4">
      <w:pPr>
        <w:widowControl/>
        <w:jc w:val="both"/>
        <w:rPr>
          <w:rFonts w:ascii="Calibri" w:hAnsi="Calibri" w:cs="Calibri"/>
          <w:color w:val="000000"/>
          <w:sz w:val="24"/>
          <w:lang w:eastAsia="en-GB"/>
        </w:rPr>
      </w:pPr>
      <w:hyperlink r:id="rId50" w:history="1">
        <w:r w:rsidR="00D151A4" w:rsidRPr="005922EC">
          <w:rPr>
            <w:rStyle w:val="Hyperlink"/>
            <w:rFonts w:ascii="Calibri" w:hAnsi="Calibri" w:cs="Calibri"/>
            <w:sz w:val="24"/>
            <w:lang w:eastAsia="en-GB"/>
          </w:rPr>
          <w:t>http://www.confcoll.ox.ac.uk/html/main/ccat.html</w:t>
        </w:r>
      </w:hyperlink>
      <w:r w:rsidR="00D151A4">
        <w:rPr>
          <w:rFonts w:ascii="Calibri" w:hAnsi="Calibri" w:cs="Calibri"/>
          <w:color w:val="000000"/>
          <w:sz w:val="24"/>
          <w:lang w:eastAsia="en-GB"/>
        </w:rPr>
        <w:t xml:space="preserve"> </w:t>
      </w:r>
    </w:p>
    <w:p w14:paraId="776E4B21" w14:textId="77777777" w:rsidR="00883A87" w:rsidRPr="002B4F27" w:rsidRDefault="00883A87" w:rsidP="00883A87">
      <w:pPr>
        <w:widowControl/>
        <w:jc w:val="both"/>
        <w:rPr>
          <w:rFonts w:ascii="Calibri" w:hAnsi="Calibri" w:cs="Calibri"/>
          <w:color w:val="000000"/>
          <w:sz w:val="24"/>
          <w:lang w:eastAsia="en-GB"/>
        </w:rPr>
      </w:pPr>
    </w:p>
    <w:p w14:paraId="7B9BC5ED" w14:textId="77777777" w:rsidR="00D151A4" w:rsidRPr="002B4F27" w:rsidRDefault="00D151A4" w:rsidP="00D151A4">
      <w:pPr>
        <w:widowControl/>
        <w:jc w:val="both"/>
        <w:rPr>
          <w:rFonts w:ascii="Calibri" w:hAnsi="Calibri" w:cs="Calibri"/>
          <w:color w:val="000000"/>
          <w:sz w:val="24"/>
          <w:lang w:eastAsia="en-GB"/>
        </w:rPr>
      </w:pPr>
      <w:r w:rsidRPr="002B4F27">
        <w:rPr>
          <w:rFonts w:ascii="Calibri" w:hAnsi="Calibri" w:cs="Calibri"/>
          <w:color w:val="000000"/>
          <w:sz w:val="24"/>
          <w:lang w:eastAsia="en-GB"/>
        </w:rPr>
        <w:t>The outcome of an Academic or Behaviour-Related Disciplinary Panel is a final decision of the Principal and Governing Body, and therefore a student wishing to appeal should approach the Conference of Colleges Appeal Tribunal.</w:t>
      </w:r>
    </w:p>
    <w:p w14:paraId="406EEE24" w14:textId="77777777" w:rsidR="00883A87" w:rsidRPr="002B4F27" w:rsidRDefault="00883A87" w:rsidP="00883A87">
      <w:pPr>
        <w:widowControl/>
        <w:jc w:val="both"/>
        <w:rPr>
          <w:rFonts w:ascii="Calibri" w:hAnsi="Calibri" w:cs="Calibri"/>
          <w:color w:val="000000"/>
          <w:sz w:val="24"/>
          <w:lang w:eastAsia="en-GB"/>
        </w:rPr>
      </w:pPr>
    </w:p>
    <w:p w14:paraId="7AB2A75A" w14:textId="77777777" w:rsidR="00883A87" w:rsidRPr="002B4F27" w:rsidRDefault="00883A87" w:rsidP="00883A87">
      <w:pPr>
        <w:pStyle w:val="Heading4"/>
        <w:rPr>
          <w:lang w:eastAsia="en-GB"/>
        </w:rPr>
      </w:pPr>
      <w:bookmarkStart w:id="59" w:name="_Toc50546452"/>
      <w:r>
        <w:rPr>
          <w:lang w:eastAsia="en-GB"/>
        </w:rPr>
        <w:t>J2</w:t>
      </w:r>
      <w:r w:rsidRPr="002B4F27">
        <w:rPr>
          <w:lang w:eastAsia="en-GB"/>
        </w:rPr>
        <w:t xml:space="preserve"> Conference of Colleges Appeal Tribunal (CCAT)</w:t>
      </w:r>
      <w:bookmarkEnd w:id="59"/>
    </w:p>
    <w:p w14:paraId="32CB2474" w14:textId="77777777" w:rsidR="00883A87" w:rsidRPr="002B4F27" w:rsidRDefault="00883A87" w:rsidP="00883A87">
      <w:pPr>
        <w:widowControl/>
        <w:jc w:val="both"/>
        <w:rPr>
          <w:rFonts w:ascii="Calibri" w:hAnsi="Calibri" w:cs="Calibri"/>
          <w:color w:val="000000"/>
          <w:sz w:val="24"/>
          <w:lang w:eastAsia="en-GB"/>
        </w:rPr>
      </w:pPr>
    </w:p>
    <w:p w14:paraId="36423A40" w14:textId="6795A145" w:rsidR="00883A87" w:rsidRPr="002B4F27" w:rsidRDefault="00883A87" w:rsidP="00883A87">
      <w:pPr>
        <w:widowControl/>
        <w:jc w:val="both"/>
        <w:rPr>
          <w:rFonts w:ascii="Calibri" w:hAnsi="Calibri" w:cs="Calibri"/>
          <w:color w:val="000000"/>
          <w:sz w:val="24"/>
          <w:lang w:eastAsia="en-GB"/>
        </w:rPr>
      </w:pPr>
      <w:r w:rsidRPr="002B4F27">
        <w:rPr>
          <w:rFonts w:ascii="Calibri" w:hAnsi="Calibri" w:cs="Calibri"/>
          <w:color w:val="000000"/>
          <w:sz w:val="24"/>
          <w:lang w:eastAsia="en-GB"/>
        </w:rPr>
        <w:t xml:space="preserve">A student may appeal </w:t>
      </w:r>
      <w:r w:rsidR="004E42C5">
        <w:rPr>
          <w:rFonts w:ascii="Calibri" w:hAnsi="Calibri" w:cs="Calibri"/>
          <w:color w:val="000000"/>
          <w:sz w:val="24"/>
          <w:lang w:eastAsia="en-GB"/>
        </w:rPr>
        <w:t xml:space="preserve">against </w:t>
      </w:r>
      <w:r w:rsidRPr="002B4F27">
        <w:rPr>
          <w:rFonts w:ascii="Calibri" w:hAnsi="Calibri" w:cs="Calibri"/>
          <w:color w:val="000000"/>
          <w:sz w:val="24"/>
          <w:lang w:eastAsia="en-GB"/>
        </w:rPr>
        <w:t>a decision of G</w:t>
      </w:r>
      <w:r w:rsidR="00BE445D">
        <w:rPr>
          <w:rFonts w:ascii="Calibri" w:hAnsi="Calibri" w:cs="Calibri"/>
          <w:color w:val="000000"/>
          <w:sz w:val="24"/>
          <w:lang w:eastAsia="en-GB"/>
        </w:rPr>
        <w:t>overning Body to send them</w:t>
      </w:r>
      <w:r w:rsidRPr="002B4F27">
        <w:rPr>
          <w:rFonts w:ascii="Calibri" w:hAnsi="Calibri" w:cs="Calibri"/>
          <w:color w:val="000000"/>
          <w:sz w:val="24"/>
          <w:lang w:eastAsia="en-GB"/>
        </w:rPr>
        <w:t xml:space="preserve"> down by filing a written application to the Conference of Colleges Appeal Tribunal (CCAT) not more than five days after being notified of the decision. The application should include a copy of the decision being challenged, a brief statement of the facts and of the arguments on which the application is based, your request for a remedy, where applicable an application for a stay of the effects of the decision being challenged or for any other preliminary relief of an urgent nature, and your contact details. This will be acknowledged by the CCAT Secretariat.</w:t>
      </w:r>
    </w:p>
    <w:p w14:paraId="25C1875D" w14:textId="77777777" w:rsidR="00883A87" w:rsidRPr="002B4F27" w:rsidRDefault="00883A87" w:rsidP="00883A87">
      <w:pPr>
        <w:widowControl/>
        <w:jc w:val="both"/>
        <w:rPr>
          <w:rFonts w:ascii="Calibri" w:hAnsi="Calibri" w:cs="Calibri"/>
          <w:color w:val="000000"/>
          <w:sz w:val="24"/>
          <w:lang w:eastAsia="en-GB"/>
        </w:rPr>
      </w:pPr>
    </w:p>
    <w:p w14:paraId="0C72B3A9" w14:textId="77777777" w:rsidR="00883A87" w:rsidRPr="002B4F27" w:rsidRDefault="00883A87" w:rsidP="00883A87">
      <w:pPr>
        <w:widowControl/>
        <w:jc w:val="both"/>
        <w:rPr>
          <w:rFonts w:ascii="Calibri" w:hAnsi="Calibri" w:cs="Calibri"/>
          <w:color w:val="000000"/>
          <w:sz w:val="24"/>
          <w:lang w:eastAsia="en-GB"/>
        </w:rPr>
      </w:pPr>
      <w:r w:rsidRPr="002B4F27">
        <w:rPr>
          <w:rFonts w:ascii="Calibri" w:hAnsi="Calibri" w:cs="Calibri"/>
          <w:color w:val="000000"/>
          <w:sz w:val="24"/>
          <w:lang w:eastAsia="en-GB"/>
        </w:rPr>
        <w:t xml:space="preserve">CCAT will then organise a Panel to review the case; no members of the Panel will have any direct connection with the College. The Panel will normally convene a hearing within 14 days from receipt of the application but this will depend on the circumstances of each case. The student and the College may be represented by a third party (including, at the Panel’s discretion, by Counsel and/or a </w:t>
      </w:r>
      <w:r w:rsidR="004E42C5">
        <w:rPr>
          <w:rFonts w:ascii="Calibri" w:hAnsi="Calibri" w:cs="Calibri"/>
          <w:color w:val="000000"/>
          <w:sz w:val="24"/>
          <w:lang w:eastAsia="en-GB"/>
        </w:rPr>
        <w:t xml:space="preserve">solicitor). The hearing will </w:t>
      </w:r>
      <w:r w:rsidRPr="002B4F27">
        <w:rPr>
          <w:rFonts w:ascii="Calibri" w:hAnsi="Calibri" w:cs="Calibri"/>
          <w:color w:val="000000"/>
          <w:sz w:val="24"/>
          <w:lang w:eastAsia="en-GB"/>
        </w:rPr>
        <w:t xml:space="preserve">normally be in public and a decision will normally be made within seven days of the hearing of the appeal. Full procedures can be obtained from </w:t>
      </w:r>
      <w:hyperlink r:id="rId51" w:history="1">
        <w:r w:rsidRPr="002B4F27">
          <w:rPr>
            <w:rStyle w:val="Hyperlink"/>
            <w:rFonts w:ascii="Calibri" w:hAnsi="Calibri" w:cs="Calibri"/>
            <w:sz w:val="24"/>
            <w:lang w:eastAsia="en-GB"/>
          </w:rPr>
          <w:t>http://is.gd/QgpAcJ</w:t>
        </w:r>
      </w:hyperlink>
      <w:r w:rsidRPr="002B4F27">
        <w:rPr>
          <w:rFonts w:ascii="Calibri" w:hAnsi="Calibri" w:cs="Calibri"/>
          <w:color w:val="000000"/>
          <w:sz w:val="24"/>
          <w:lang w:eastAsia="en-GB"/>
        </w:rPr>
        <w:t>.</w:t>
      </w:r>
    </w:p>
    <w:p w14:paraId="276308B4" w14:textId="77777777" w:rsidR="00883A87" w:rsidRPr="002B4F27" w:rsidRDefault="00883A87" w:rsidP="00883A87">
      <w:pPr>
        <w:widowControl/>
        <w:jc w:val="both"/>
        <w:rPr>
          <w:rFonts w:ascii="Calibri" w:hAnsi="Calibri" w:cs="Calibri"/>
          <w:color w:val="000000"/>
          <w:sz w:val="24"/>
          <w:lang w:eastAsia="en-GB"/>
        </w:rPr>
      </w:pPr>
    </w:p>
    <w:p w14:paraId="1D519E9C" w14:textId="77777777" w:rsidR="00883A87" w:rsidRPr="002B4F27" w:rsidRDefault="00883A87" w:rsidP="00883A87">
      <w:pPr>
        <w:pStyle w:val="Heading4"/>
        <w:rPr>
          <w:lang w:eastAsia="en-GB"/>
        </w:rPr>
      </w:pPr>
      <w:bookmarkStart w:id="60" w:name="_Toc50546453"/>
      <w:r>
        <w:rPr>
          <w:lang w:eastAsia="en-GB"/>
        </w:rPr>
        <w:t>J</w:t>
      </w:r>
      <w:proofErr w:type="gramStart"/>
      <w:r>
        <w:rPr>
          <w:lang w:eastAsia="en-GB"/>
        </w:rPr>
        <w:t xml:space="preserve">3  </w:t>
      </w:r>
      <w:r w:rsidRPr="002B4F27">
        <w:rPr>
          <w:lang w:eastAsia="en-GB"/>
        </w:rPr>
        <w:t>Office</w:t>
      </w:r>
      <w:proofErr w:type="gramEnd"/>
      <w:r w:rsidRPr="002B4F27">
        <w:rPr>
          <w:lang w:eastAsia="en-GB"/>
        </w:rPr>
        <w:t xml:space="preserve"> of the Independent Adjudicator for Higher Education</w:t>
      </w:r>
      <w:bookmarkEnd w:id="60"/>
    </w:p>
    <w:p w14:paraId="5F3E8982" w14:textId="77777777" w:rsidR="00883A87" w:rsidRPr="002B4F27" w:rsidRDefault="00883A87" w:rsidP="00883A87">
      <w:pPr>
        <w:widowControl/>
        <w:jc w:val="both"/>
        <w:rPr>
          <w:rFonts w:ascii="Calibri" w:hAnsi="Calibri" w:cs="Calibri"/>
          <w:color w:val="000000"/>
          <w:sz w:val="24"/>
          <w:lang w:eastAsia="en-GB"/>
        </w:rPr>
      </w:pPr>
    </w:p>
    <w:p w14:paraId="7D2E1AF6" w14:textId="5712C430" w:rsidR="00883A87" w:rsidRDefault="00883A87" w:rsidP="00883A87">
      <w:pPr>
        <w:widowControl/>
        <w:jc w:val="both"/>
        <w:rPr>
          <w:rFonts w:ascii="Calibri" w:hAnsi="Calibri" w:cs="Calibri"/>
          <w:color w:val="000000"/>
          <w:sz w:val="24"/>
          <w:lang w:eastAsia="en-GB"/>
        </w:rPr>
      </w:pPr>
      <w:r w:rsidRPr="002B4F27">
        <w:rPr>
          <w:rFonts w:ascii="Calibri" w:hAnsi="Calibri" w:cs="Calibri"/>
          <w:color w:val="000000"/>
          <w:sz w:val="24"/>
          <w:lang w:eastAsia="en-GB"/>
        </w:rPr>
        <w:t xml:space="preserve">Under the Higher Education Act 2004, certain complaints which the student concerned considers have not been properly dealt with by the College and the CCAT may be pursued with the Office of the Independent Adjudicator for Higher Education. Please see </w:t>
      </w:r>
      <w:hyperlink r:id="rId52" w:history="1">
        <w:r w:rsidRPr="00630377">
          <w:rPr>
            <w:rStyle w:val="Hyperlink"/>
            <w:rFonts w:ascii="Calibri" w:hAnsi="Calibri" w:cs="Calibri"/>
            <w:sz w:val="24"/>
            <w:lang w:eastAsia="en-GB"/>
          </w:rPr>
          <w:t>www.oiahe.org.uk</w:t>
        </w:r>
      </w:hyperlink>
      <w:r>
        <w:rPr>
          <w:rFonts w:ascii="Calibri" w:hAnsi="Calibri" w:cs="Calibri"/>
          <w:color w:val="000000"/>
          <w:sz w:val="24"/>
          <w:lang w:eastAsia="en-GB"/>
        </w:rPr>
        <w:t xml:space="preserve"> </w:t>
      </w:r>
      <w:r w:rsidRPr="002B4F27">
        <w:rPr>
          <w:rFonts w:ascii="Calibri" w:hAnsi="Calibri" w:cs="Calibri"/>
          <w:color w:val="000000"/>
          <w:sz w:val="24"/>
          <w:lang w:eastAsia="en-GB"/>
        </w:rPr>
        <w:t xml:space="preserve">for full details. </w:t>
      </w:r>
    </w:p>
    <w:p w14:paraId="05FD4367" w14:textId="600F715A" w:rsidR="00AB02CB" w:rsidRDefault="00AB02CB" w:rsidP="00883A87">
      <w:pPr>
        <w:widowControl/>
        <w:jc w:val="both"/>
        <w:rPr>
          <w:rFonts w:ascii="Calibri" w:hAnsi="Calibri" w:cs="Calibri"/>
          <w:color w:val="000000"/>
          <w:sz w:val="24"/>
          <w:lang w:eastAsia="en-GB"/>
        </w:rPr>
      </w:pPr>
    </w:p>
    <w:p w14:paraId="6CCD4E4B" w14:textId="77777777" w:rsidR="00DA4DF5" w:rsidRDefault="000A5C80" w:rsidP="00754600">
      <w:pPr>
        <w:pStyle w:val="Heading1"/>
      </w:pPr>
      <w:bookmarkStart w:id="61" w:name="_Toc50546454"/>
      <w:r w:rsidRPr="00E9186A">
        <w:t xml:space="preserve">PART </w:t>
      </w:r>
      <w:r w:rsidR="00883A87">
        <w:t>K</w:t>
      </w:r>
      <w:r w:rsidRPr="00E9186A">
        <w:t>:</w:t>
      </w:r>
      <w:r w:rsidR="00DC3014" w:rsidRPr="00E9186A">
        <w:t xml:space="preserve"> COMPLAINTS</w:t>
      </w:r>
      <w:bookmarkEnd w:id="61"/>
    </w:p>
    <w:p w14:paraId="1B418810" w14:textId="77777777" w:rsidR="00011335" w:rsidRPr="00011335" w:rsidRDefault="00883A87" w:rsidP="00754600">
      <w:pPr>
        <w:pStyle w:val="Heading4"/>
        <w:rPr>
          <w:lang w:eastAsia="en-GB"/>
        </w:rPr>
      </w:pPr>
      <w:bookmarkStart w:id="62" w:name="_Toc50546455"/>
      <w:r>
        <w:rPr>
          <w:lang w:eastAsia="en-GB"/>
        </w:rPr>
        <w:t>K</w:t>
      </w:r>
      <w:r w:rsidR="00011335" w:rsidRPr="00011335">
        <w:rPr>
          <w:lang w:eastAsia="en-GB"/>
        </w:rPr>
        <w:t>1 Sources of advice</w:t>
      </w:r>
      <w:bookmarkEnd w:id="62"/>
    </w:p>
    <w:p w14:paraId="3C0D882F" w14:textId="77777777" w:rsidR="00011335" w:rsidRPr="00011335" w:rsidRDefault="00011335" w:rsidP="00011335">
      <w:pPr>
        <w:widowControl/>
        <w:jc w:val="both"/>
        <w:rPr>
          <w:rFonts w:ascii="Calibri" w:hAnsi="Calibri" w:cs="Calibri,Bold"/>
          <w:b/>
          <w:bCs/>
          <w:color w:val="000000"/>
          <w:sz w:val="24"/>
          <w:lang w:eastAsia="en-GB"/>
        </w:rPr>
      </w:pPr>
    </w:p>
    <w:p w14:paraId="6E2E39A7" w14:textId="41886B1F" w:rsidR="00011335" w:rsidRPr="00011335" w:rsidRDefault="00011335" w:rsidP="00011335">
      <w:pPr>
        <w:widowControl/>
        <w:jc w:val="both"/>
        <w:rPr>
          <w:rFonts w:ascii="Calibri" w:hAnsi="Calibri" w:cs="Calibri"/>
          <w:color w:val="000000"/>
          <w:sz w:val="24"/>
          <w:lang w:eastAsia="en-GB"/>
        </w:rPr>
      </w:pPr>
      <w:r w:rsidRPr="00011335">
        <w:rPr>
          <w:rFonts w:ascii="Calibri" w:hAnsi="Calibri" w:cs="Calibri"/>
          <w:color w:val="000000"/>
          <w:sz w:val="24"/>
          <w:lang w:eastAsia="en-GB"/>
        </w:rPr>
        <w:t xml:space="preserve">The University website has a detailed page of guidance for students on complaints and appeals at: </w:t>
      </w:r>
      <w:hyperlink r:id="rId53" w:history="1">
        <w:r w:rsidR="0096202C" w:rsidRPr="004E42C5">
          <w:rPr>
            <w:rStyle w:val="Hyperlink"/>
            <w:rFonts w:asciiTheme="minorHAnsi" w:hAnsiTheme="minorHAnsi"/>
            <w:sz w:val="22"/>
            <w:szCs w:val="22"/>
          </w:rPr>
          <w:t>https://www.ox.ac.uk/students/academic/complaints?wssl=1</w:t>
        </w:r>
      </w:hyperlink>
      <w:r w:rsidR="0096202C" w:rsidRPr="004E42C5">
        <w:rPr>
          <w:rFonts w:asciiTheme="minorHAnsi" w:hAnsiTheme="minorHAnsi"/>
          <w:sz w:val="22"/>
          <w:szCs w:val="22"/>
        </w:rPr>
        <w:t xml:space="preserve"> </w:t>
      </w:r>
      <w:r w:rsidRPr="00675114">
        <w:rPr>
          <w:rFonts w:asciiTheme="minorHAnsi" w:hAnsiTheme="minorHAnsi" w:cs="Calibri"/>
          <w:color w:val="000000"/>
          <w:sz w:val="24"/>
          <w:lang w:eastAsia="en-GB"/>
        </w:rPr>
        <w:t>.</w:t>
      </w:r>
      <w:r w:rsidR="00675114">
        <w:rPr>
          <w:rFonts w:asciiTheme="minorHAnsi" w:hAnsiTheme="minorHAnsi" w:cs="Calibri"/>
          <w:color w:val="000000"/>
          <w:sz w:val="24"/>
          <w:lang w:eastAsia="en-GB"/>
        </w:rPr>
        <w:t xml:space="preserve"> </w:t>
      </w:r>
      <w:r w:rsidRPr="00011335">
        <w:rPr>
          <w:rFonts w:ascii="Calibri" w:hAnsi="Calibri" w:cs="Calibri"/>
          <w:color w:val="000000"/>
          <w:sz w:val="24"/>
          <w:lang w:eastAsia="en-GB"/>
        </w:rPr>
        <w:t>This contains details of how to contact the OUSU Student Advice Service, Harassment Line and Student Counselling Service, and links to the Proctor’s ‘</w:t>
      </w:r>
      <w:r w:rsidR="00F929B2">
        <w:rPr>
          <w:rFonts w:ascii="Calibri" w:hAnsi="Calibri" w:cs="Calibri"/>
          <w:color w:val="000000"/>
          <w:sz w:val="24"/>
          <w:lang w:eastAsia="en-GB"/>
        </w:rPr>
        <w:t>Student Handbook’</w:t>
      </w:r>
      <w:r w:rsidRPr="00011335">
        <w:rPr>
          <w:rFonts w:ascii="Calibri" w:hAnsi="Calibri" w:cs="Calibri"/>
          <w:color w:val="000000"/>
          <w:sz w:val="24"/>
          <w:lang w:eastAsia="en-GB"/>
        </w:rPr>
        <w:t xml:space="preserve"> which is also referred to throughout this document.</w:t>
      </w:r>
    </w:p>
    <w:p w14:paraId="7E66BFEA" w14:textId="77777777" w:rsidR="00011335" w:rsidRPr="00011335" w:rsidRDefault="00011335" w:rsidP="00011335">
      <w:pPr>
        <w:widowControl/>
        <w:jc w:val="both"/>
        <w:rPr>
          <w:rFonts w:ascii="Calibri" w:hAnsi="Calibri" w:cs="Calibri"/>
          <w:color w:val="000000"/>
          <w:sz w:val="24"/>
          <w:lang w:eastAsia="en-GB"/>
        </w:rPr>
      </w:pPr>
    </w:p>
    <w:p w14:paraId="46DD64C6" w14:textId="77777777" w:rsidR="00011335" w:rsidRPr="00011335" w:rsidRDefault="00883A87" w:rsidP="00754600">
      <w:pPr>
        <w:pStyle w:val="Heading4"/>
        <w:rPr>
          <w:lang w:eastAsia="en-GB"/>
        </w:rPr>
      </w:pPr>
      <w:bookmarkStart w:id="63" w:name="_Toc50546456"/>
      <w:r>
        <w:rPr>
          <w:lang w:eastAsia="en-GB"/>
        </w:rPr>
        <w:t>K</w:t>
      </w:r>
      <w:r w:rsidR="00011335" w:rsidRPr="00011335">
        <w:rPr>
          <w:lang w:eastAsia="en-GB"/>
        </w:rPr>
        <w:t>2 Resolving complaints informally</w:t>
      </w:r>
      <w:bookmarkEnd w:id="63"/>
    </w:p>
    <w:p w14:paraId="366FE802" w14:textId="77777777" w:rsidR="00011335" w:rsidRPr="00011335" w:rsidRDefault="00011335" w:rsidP="00011335">
      <w:pPr>
        <w:widowControl/>
        <w:jc w:val="both"/>
        <w:rPr>
          <w:rFonts w:ascii="Calibri" w:hAnsi="Calibri" w:cs="Calibri,Bold"/>
          <w:b/>
          <w:bCs/>
          <w:color w:val="000000"/>
          <w:sz w:val="24"/>
          <w:lang w:eastAsia="en-GB"/>
        </w:rPr>
      </w:pPr>
    </w:p>
    <w:p w14:paraId="7E2453AA" w14:textId="6A168FB8" w:rsidR="00011335" w:rsidRPr="00011335" w:rsidRDefault="00011335" w:rsidP="00011335">
      <w:pPr>
        <w:widowControl/>
        <w:jc w:val="both"/>
        <w:rPr>
          <w:rFonts w:ascii="Calibri" w:hAnsi="Calibri" w:cs="Calibri"/>
          <w:color w:val="000000"/>
          <w:sz w:val="24"/>
          <w:lang w:eastAsia="en-GB"/>
        </w:rPr>
      </w:pPr>
      <w:r w:rsidRPr="00011335">
        <w:rPr>
          <w:rFonts w:ascii="Calibri" w:hAnsi="Calibri" w:cs="Calibri"/>
          <w:color w:val="000000"/>
          <w:sz w:val="24"/>
          <w:lang w:eastAsia="en-GB"/>
        </w:rPr>
        <w:t xml:space="preserve">Where possible, the College seeks to help students resolve any complaints they may have informally. Students should normally take a complaint on academic matters to </w:t>
      </w:r>
      <w:r w:rsidR="006C764D">
        <w:rPr>
          <w:rFonts w:ascii="Calibri" w:hAnsi="Calibri" w:cs="Calibri"/>
          <w:color w:val="000000"/>
          <w:sz w:val="24"/>
          <w:lang w:eastAsia="en-GB"/>
        </w:rPr>
        <w:t>their</w:t>
      </w:r>
      <w:r w:rsidRPr="00011335">
        <w:rPr>
          <w:rFonts w:ascii="Calibri" w:hAnsi="Calibri" w:cs="Calibri"/>
          <w:color w:val="000000"/>
          <w:sz w:val="24"/>
          <w:lang w:eastAsia="en-GB"/>
        </w:rPr>
        <w:t xml:space="preserve"> Pe</w:t>
      </w:r>
      <w:r w:rsidR="00F621C2">
        <w:rPr>
          <w:rFonts w:ascii="Calibri" w:hAnsi="Calibri" w:cs="Calibri"/>
          <w:color w:val="000000"/>
          <w:sz w:val="24"/>
          <w:lang w:eastAsia="en-GB"/>
        </w:rPr>
        <w:t>rsonal Tutor or the Senior Tutor</w:t>
      </w:r>
      <w:r w:rsidRPr="00011335">
        <w:rPr>
          <w:rFonts w:ascii="Calibri" w:hAnsi="Calibri" w:cs="Calibri"/>
          <w:color w:val="000000"/>
          <w:sz w:val="24"/>
          <w:lang w:eastAsia="en-GB"/>
        </w:rPr>
        <w:t>, in confidence. Tutors should discuss cases where a student is not w</w:t>
      </w:r>
      <w:r w:rsidR="00BE445D">
        <w:rPr>
          <w:rFonts w:ascii="Calibri" w:hAnsi="Calibri" w:cs="Calibri"/>
          <w:color w:val="000000"/>
          <w:sz w:val="24"/>
          <w:lang w:eastAsia="en-GB"/>
        </w:rPr>
        <w:t>orking to the best of their</w:t>
      </w:r>
      <w:r w:rsidRPr="00011335">
        <w:rPr>
          <w:rFonts w:ascii="Calibri" w:hAnsi="Calibri" w:cs="Calibri"/>
          <w:color w:val="000000"/>
          <w:sz w:val="24"/>
          <w:lang w:eastAsia="en-GB"/>
        </w:rPr>
        <w:t xml:space="preserve"> ability with the student concerned, in the first instance, and report serious or persistent issues to Education Committee for discussion (see section </w:t>
      </w:r>
      <w:r w:rsidR="0083337F">
        <w:rPr>
          <w:rFonts w:ascii="Calibri" w:hAnsi="Calibri" w:cs="Calibri"/>
          <w:color w:val="000000"/>
          <w:sz w:val="24"/>
          <w:lang w:eastAsia="en-GB"/>
        </w:rPr>
        <w:t>C7</w:t>
      </w:r>
      <w:r w:rsidRPr="00011335">
        <w:rPr>
          <w:rFonts w:ascii="Calibri" w:hAnsi="Calibri" w:cs="Calibri"/>
          <w:color w:val="000000"/>
          <w:sz w:val="24"/>
          <w:lang w:eastAsia="en-GB"/>
        </w:rPr>
        <w:t>).</w:t>
      </w:r>
    </w:p>
    <w:p w14:paraId="52AA90C6" w14:textId="77777777" w:rsidR="00011335" w:rsidRPr="00011335" w:rsidRDefault="00011335" w:rsidP="00011335">
      <w:pPr>
        <w:widowControl/>
        <w:jc w:val="both"/>
        <w:rPr>
          <w:rFonts w:ascii="Calibri" w:hAnsi="Calibri" w:cs="Calibri"/>
          <w:color w:val="000000"/>
          <w:sz w:val="24"/>
          <w:lang w:eastAsia="en-GB"/>
        </w:rPr>
      </w:pPr>
    </w:p>
    <w:p w14:paraId="7480EB0C" w14:textId="77777777" w:rsidR="00011335" w:rsidRPr="00011335" w:rsidRDefault="00011335" w:rsidP="00011335">
      <w:pPr>
        <w:widowControl/>
        <w:jc w:val="both"/>
        <w:rPr>
          <w:rFonts w:ascii="Calibri" w:hAnsi="Calibri" w:cs="Calibri"/>
          <w:color w:val="000000"/>
          <w:sz w:val="24"/>
          <w:lang w:eastAsia="en-GB"/>
        </w:rPr>
      </w:pPr>
      <w:r w:rsidRPr="00011335">
        <w:rPr>
          <w:rFonts w:ascii="Calibri" w:hAnsi="Calibri" w:cs="Calibri"/>
          <w:color w:val="000000"/>
          <w:sz w:val="24"/>
          <w:lang w:eastAsia="en-GB"/>
        </w:rPr>
        <w:t>A complaint in relation to accommodation, catering or support staff should be taken in the first instance to their manager: Treasurer</w:t>
      </w:r>
      <w:r w:rsidR="00A53216">
        <w:rPr>
          <w:rFonts w:ascii="Calibri" w:hAnsi="Calibri" w:cs="Calibri"/>
          <w:color w:val="000000"/>
          <w:sz w:val="24"/>
          <w:lang w:eastAsia="en-GB"/>
        </w:rPr>
        <w:t xml:space="preserve"> or</w:t>
      </w:r>
      <w:r w:rsidRPr="00011335">
        <w:rPr>
          <w:rFonts w:ascii="Calibri" w:hAnsi="Calibri" w:cs="Calibri"/>
          <w:color w:val="000000"/>
          <w:sz w:val="24"/>
          <w:lang w:eastAsia="en-GB"/>
        </w:rPr>
        <w:t xml:space="preserve"> Senior Tutor. Students may be accompanied in these instances by a fellow Somerville Junior Member of their choice.</w:t>
      </w:r>
    </w:p>
    <w:p w14:paraId="10C61383" w14:textId="77777777" w:rsidR="00011335" w:rsidRPr="00011335" w:rsidRDefault="00011335" w:rsidP="00011335">
      <w:pPr>
        <w:widowControl/>
        <w:jc w:val="both"/>
        <w:rPr>
          <w:rFonts w:ascii="Calibri" w:hAnsi="Calibri" w:cs="Calibri"/>
          <w:color w:val="000000"/>
          <w:sz w:val="24"/>
          <w:lang w:eastAsia="en-GB"/>
        </w:rPr>
      </w:pPr>
    </w:p>
    <w:p w14:paraId="19E74EA7" w14:textId="77777777" w:rsidR="00011335" w:rsidRPr="00011335" w:rsidRDefault="00011335" w:rsidP="00011335">
      <w:pPr>
        <w:widowControl/>
        <w:jc w:val="both"/>
        <w:rPr>
          <w:rFonts w:ascii="Calibri" w:hAnsi="Calibri" w:cs="Calibri"/>
          <w:color w:val="000000"/>
          <w:sz w:val="24"/>
          <w:lang w:eastAsia="en-GB"/>
        </w:rPr>
      </w:pPr>
      <w:r w:rsidRPr="00011335">
        <w:rPr>
          <w:rFonts w:ascii="Calibri" w:hAnsi="Calibri" w:cs="Calibri"/>
          <w:color w:val="000000"/>
          <w:sz w:val="24"/>
          <w:lang w:eastAsia="en-GB"/>
        </w:rPr>
        <w:t>A complaint relating to a fine imposed by the Deans should be taken to the Principal in the first instance.</w:t>
      </w:r>
    </w:p>
    <w:p w14:paraId="59C109C6" w14:textId="77777777" w:rsidR="00FB0D1E" w:rsidRDefault="00FB0D1E" w:rsidP="00754600">
      <w:pPr>
        <w:pStyle w:val="Heading4"/>
        <w:rPr>
          <w:lang w:eastAsia="en-GB"/>
        </w:rPr>
      </w:pPr>
    </w:p>
    <w:p w14:paraId="5DA0D81B" w14:textId="77777777" w:rsidR="00011335" w:rsidRPr="00011335" w:rsidRDefault="00883A87" w:rsidP="00754600">
      <w:pPr>
        <w:pStyle w:val="Heading4"/>
        <w:rPr>
          <w:lang w:eastAsia="en-GB"/>
        </w:rPr>
      </w:pPr>
      <w:bookmarkStart w:id="64" w:name="_Toc50546457"/>
      <w:r>
        <w:rPr>
          <w:lang w:eastAsia="en-GB"/>
        </w:rPr>
        <w:t>K</w:t>
      </w:r>
      <w:r w:rsidR="00011335" w:rsidRPr="00011335">
        <w:rPr>
          <w:lang w:eastAsia="en-GB"/>
        </w:rPr>
        <w:t>3 Formal complaints</w:t>
      </w:r>
      <w:bookmarkEnd w:id="64"/>
    </w:p>
    <w:p w14:paraId="7E8F6237" w14:textId="77777777" w:rsidR="00011335" w:rsidRPr="00011335" w:rsidRDefault="00011335" w:rsidP="00011335">
      <w:pPr>
        <w:widowControl/>
        <w:jc w:val="both"/>
        <w:rPr>
          <w:rFonts w:ascii="Calibri" w:hAnsi="Calibri" w:cs="Calibri,Bold"/>
          <w:b/>
          <w:bCs/>
          <w:color w:val="000000"/>
          <w:sz w:val="24"/>
          <w:lang w:eastAsia="en-GB"/>
        </w:rPr>
      </w:pPr>
    </w:p>
    <w:p w14:paraId="5DB7D316" w14:textId="77777777" w:rsidR="00E9186A" w:rsidRPr="00011335" w:rsidRDefault="00011335" w:rsidP="00011335">
      <w:pPr>
        <w:widowControl/>
        <w:jc w:val="both"/>
        <w:rPr>
          <w:rFonts w:ascii="Calibri" w:hAnsi="Calibri" w:cs="Tahoma"/>
          <w:sz w:val="24"/>
        </w:rPr>
      </w:pPr>
      <w:r w:rsidRPr="00011335">
        <w:rPr>
          <w:rFonts w:ascii="Calibri" w:hAnsi="Calibri" w:cs="Calibri"/>
          <w:color w:val="000000"/>
          <w:sz w:val="24"/>
          <w:lang w:eastAsia="en-GB"/>
        </w:rPr>
        <w:t xml:space="preserve">If it is not possible to resolve a complaint informally, then a written complaint may be sent to the Principal. The Principal may delegate responsibility for responding to the complaint to another </w:t>
      </w:r>
      <w:r w:rsidR="006C764D">
        <w:rPr>
          <w:rFonts w:ascii="Calibri" w:hAnsi="Calibri" w:cs="Calibri"/>
          <w:color w:val="000000"/>
          <w:sz w:val="24"/>
          <w:lang w:eastAsia="en-GB"/>
        </w:rPr>
        <w:t>senior member of the College</w:t>
      </w:r>
      <w:r w:rsidRPr="00011335">
        <w:rPr>
          <w:rFonts w:ascii="Calibri" w:hAnsi="Calibri" w:cs="Calibri"/>
          <w:color w:val="000000"/>
          <w:sz w:val="24"/>
          <w:lang w:eastAsia="en-GB"/>
        </w:rPr>
        <w:t>.</w:t>
      </w:r>
    </w:p>
    <w:sectPr w:rsidR="00E9186A" w:rsidRPr="00011335" w:rsidSect="000F57DC">
      <w:headerReference w:type="even" r:id="rId54"/>
      <w:headerReference w:type="default" r:id="rId55"/>
      <w:footerReference w:type="even" r:id="rId56"/>
      <w:footerReference w:type="default" r:id="rId57"/>
      <w:headerReference w:type="first" r:id="rId58"/>
      <w:footerReference w:type="first" r:id="rId59"/>
      <w:pgSz w:w="12240" w:h="15840"/>
      <w:pgMar w:top="1134" w:right="1134" w:bottom="79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04D2C" w14:textId="77777777" w:rsidR="00E56610" w:rsidRDefault="00E56610">
      <w:r>
        <w:separator/>
      </w:r>
    </w:p>
  </w:endnote>
  <w:endnote w:type="continuationSeparator" w:id="0">
    <w:p w14:paraId="6FD99738" w14:textId="77777777" w:rsidR="00E56610" w:rsidRDefault="00E5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2829" w14:textId="77777777" w:rsidR="00E56610" w:rsidRDefault="00E56610" w:rsidP="006402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44604B" w14:textId="77777777" w:rsidR="00E56610" w:rsidRDefault="00E56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4F093" w14:textId="52321ACF" w:rsidR="00E56610" w:rsidRDefault="00E56610" w:rsidP="006402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33CE0541" w14:textId="77777777" w:rsidR="00E56610" w:rsidRDefault="00E566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3716" w14:textId="77777777" w:rsidR="00E56610" w:rsidRDefault="00E56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026F7" w14:textId="77777777" w:rsidR="00E56610" w:rsidRDefault="00E56610">
      <w:r>
        <w:separator/>
      </w:r>
    </w:p>
  </w:footnote>
  <w:footnote w:type="continuationSeparator" w:id="0">
    <w:p w14:paraId="364A2295" w14:textId="77777777" w:rsidR="00E56610" w:rsidRDefault="00E56610">
      <w:r>
        <w:continuationSeparator/>
      </w:r>
    </w:p>
  </w:footnote>
  <w:footnote w:id="1">
    <w:p w14:paraId="6513E15E" w14:textId="77777777" w:rsidR="00E56610" w:rsidRPr="00451A96" w:rsidRDefault="00E56610" w:rsidP="006D7B6C">
      <w:pPr>
        <w:pStyle w:val="FootnoteText"/>
        <w:rPr>
          <w:rFonts w:ascii="Calibri" w:hAnsi="Calibri"/>
        </w:rPr>
      </w:pPr>
      <w:r w:rsidRPr="00451A96">
        <w:rPr>
          <w:rStyle w:val="FootnoteReference"/>
          <w:rFonts w:ascii="Calibri" w:hAnsi="Calibri"/>
        </w:rPr>
        <w:footnoteRef/>
      </w:r>
      <w:r w:rsidRPr="00451A96">
        <w:rPr>
          <w:rFonts w:ascii="Calibri" w:hAnsi="Calibri"/>
        </w:rPr>
        <w:t xml:space="preserve"> JCR and MCR representatives attend for unreserved business.</w:t>
      </w:r>
    </w:p>
  </w:footnote>
  <w:footnote w:id="2">
    <w:p w14:paraId="46B9D047" w14:textId="1769E419" w:rsidR="00E56610" w:rsidRPr="00CD4CDB" w:rsidRDefault="00E56610" w:rsidP="007F1C4B">
      <w:pPr>
        <w:rPr>
          <w:sz w:val="24"/>
        </w:rPr>
      </w:pPr>
      <w:r>
        <w:rPr>
          <w:rStyle w:val="FootnoteReference"/>
        </w:rPr>
        <w:footnoteRef/>
      </w:r>
      <w:r>
        <w:t xml:space="preserve"> </w:t>
      </w:r>
      <w:r>
        <w:rPr>
          <w:rFonts w:ascii="Calibri" w:hAnsi="Calibri"/>
          <w:szCs w:val="20"/>
        </w:rPr>
        <w:t xml:space="preserve">The full list is published in the College by-laws, available at </w:t>
      </w:r>
      <w:hyperlink r:id="rId1" w:history="1">
        <w:r w:rsidRPr="00524256">
          <w:rPr>
            <w:rStyle w:val="Hyperlink"/>
            <w:rFonts w:ascii="Calibri" w:hAnsi="Calibri"/>
            <w:szCs w:val="20"/>
          </w:rPr>
          <w:t>Freedom of Information</w:t>
        </w:r>
      </w:hyperlink>
      <w:r>
        <w:rPr>
          <w:rStyle w:val="Hyperlink"/>
          <w:rFonts w:ascii="Calibri" w:hAnsi="Calibri"/>
          <w:szCs w:val="20"/>
        </w:rPr>
        <w:t xml:space="preserve"> webpage</w:t>
      </w:r>
    </w:p>
    <w:p w14:paraId="61781AAB" w14:textId="77777777" w:rsidR="00E56610" w:rsidRPr="00CD4CDB" w:rsidRDefault="00E56610" w:rsidP="00CD4CDB">
      <w:pPr>
        <w:rPr>
          <w:sz w:val="24"/>
        </w:rPr>
      </w:pPr>
      <w:r w:rsidRPr="00CD4CDB">
        <w:rPr>
          <w:sz w:val="24"/>
        </w:rPr>
        <w:t xml:space="preserve"> </w:t>
      </w:r>
    </w:p>
  </w:footnote>
  <w:footnote w:id="3">
    <w:p w14:paraId="57A3FB05" w14:textId="77777777" w:rsidR="00E56610" w:rsidRPr="00451A96" w:rsidRDefault="00E56610">
      <w:pPr>
        <w:pStyle w:val="FootnoteText"/>
        <w:rPr>
          <w:rFonts w:ascii="Calibri" w:hAnsi="Calibri" w:cs="Arial"/>
        </w:rPr>
      </w:pPr>
      <w:r w:rsidRPr="00451A96">
        <w:rPr>
          <w:rStyle w:val="FootnoteReference"/>
          <w:rFonts w:ascii="Calibri" w:hAnsi="Calibri"/>
        </w:rPr>
        <w:footnoteRef/>
      </w:r>
      <w:r w:rsidRPr="00451A96">
        <w:rPr>
          <w:rFonts w:ascii="Calibri" w:hAnsi="Calibri"/>
        </w:rPr>
        <w:t xml:space="preserve"> </w:t>
      </w:r>
      <w:r>
        <w:rPr>
          <w:rFonts w:ascii="Calibri" w:hAnsi="Calibri"/>
        </w:rPr>
        <w:t xml:space="preserve">For </w:t>
      </w:r>
      <w:r w:rsidRPr="00451A96">
        <w:rPr>
          <w:rFonts w:ascii="Calibri" w:hAnsi="Calibri" w:cs="Arial"/>
        </w:rPr>
        <w:t xml:space="preserve">Somerville’s </w:t>
      </w:r>
      <w:r>
        <w:rPr>
          <w:rFonts w:ascii="Calibri" w:hAnsi="Calibri" w:cs="Arial"/>
        </w:rPr>
        <w:t>rules, see A2 College Rules section, point g</w:t>
      </w:r>
    </w:p>
    <w:p w14:paraId="48E1D40B" w14:textId="77777777" w:rsidR="00E56610" w:rsidRPr="00451A96" w:rsidRDefault="00E56610">
      <w:pPr>
        <w:pStyle w:val="FootnoteText"/>
        <w:rPr>
          <w:rFonts w:ascii="Calibri" w:hAnsi="Calibri" w:cs="Arial"/>
        </w:rPr>
      </w:pPr>
    </w:p>
  </w:footnote>
  <w:footnote w:id="4">
    <w:p w14:paraId="0E2C1845" w14:textId="77777777" w:rsidR="00E56610" w:rsidRPr="00451A96" w:rsidRDefault="00E56610" w:rsidP="00A357B8">
      <w:pPr>
        <w:widowControl/>
        <w:rPr>
          <w:rFonts w:ascii="Calibri" w:hAnsi="Calibri" w:cs="Calibri"/>
          <w:color w:val="000000"/>
          <w:szCs w:val="20"/>
          <w:lang w:eastAsia="en-GB"/>
        </w:rPr>
      </w:pPr>
      <w:r w:rsidRPr="00451A96">
        <w:rPr>
          <w:rStyle w:val="FootnoteReference"/>
          <w:rFonts w:ascii="Calibri" w:hAnsi="Calibri"/>
          <w:szCs w:val="20"/>
        </w:rPr>
        <w:footnoteRef/>
      </w:r>
      <w:r w:rsidRPr="00451A96">
        <w:rPr>
          <w:rFonts w:ascii="Calibri" w:hAnsi="Calibri"/>
          <w:szCs w:val="20"/>
        </w:rPr>
        <w:t xml:space="preserve"> </w:t>
      </w:r>
      <w:r w:rsidRPr="00451A96">
        <w:rPr>
          <w:rFonts w:ascii="Calibri" w:hAnsi="Calibri" w:cs="Calibri"/>
          <w:color w:val="000000"/>
          <w:szCs w:val="20"/>
          <w:lang w:eastAsia="en-GB"/>
        </w:rPr>
        <w:t>Note: this applies even when a guest is visiting more than one member of the College; that is, he or she may not spend two</w:t>
      </w:r>
      <w:r>
        <w:rPr>
          <w:rFonts w:ascii="Calibri" w:hAnsi="Calibri" w:cs="Calibri"/>
          <w:color w:val="000000"/>
          <w:szCs w:val="20"/>
          <w:lang w:eastAsia="en-GB"/>
        </w:rPr>
        <w:t xml:space="preserve"> </w:t>
      </w:r>
      <w:r w:rsidRPr="00451A96">
        <w:rPr>
          <w:rFonts w:ascii="Calibri" w:hAnsi="Calibri" w:cs="Calibri"/>
          <w:color w:val="000000"/>
          <w:szCs w:val="20"/>
          <w:lang w:eastAsia="en-GB"/>
        </w:rPr>
        <w:t>nights with one and then two nights with another.</w:t>
      </w:r>
    </w:p>
  </w:footnote>
  <w:footnote w:id="5">
    <w:p w14:paraId="57B6B0D9" w14:textId="260410BF" w:rsidR="00E56610" w:rsidRDefault="00E56610">
      <w:pPr>
        <w:pStyle w:val="FootnoteText"/>
      </w:pPr>
      <w:r>
        <w:rPr>
          <w:rStyle w:val="FootnoteReference"/>
        </w:rPr>
        <w:footnoteRef/>
      </w:r>
      <w:r>
        <w:t xml:space="preserve"> </w:t>
      </w:r>
      <w:r w:rsidRPr="0083337F">
        <w:rPr>
          <w:rFonts w:ascii="Calibri" w:hAnsi="Calibri"/>
        </w:rPr>
        <w:t xml:space="preserve">Comprising the Principal, Senior Tutor, Deans, Domestic Bursar, and </w:t>
      </w:r>
      <w:r>
        <w:rPr>
          <w:rFonts w:ascii="Calibri" w:hAnsi="Calibri"/>
        </w:rPr>
        <w:t>Welfare and Policy Support Officer</w:t>
      </w:r>
      <w:r w:rsidRPr="0083337F">
        <w:rPr>
          <w:rFonts w:ascii="Calibri" w:hAnsi="Calibri"/>
        </w:rPr>
        <w:t>.</w:t>
      </w:r>
    </w:p>
  </w:footnote>
  <w:footnote w:id="6">
    <w:p w14:paraId="37660029" w14:textId="77777777" w:rsidR="00E56610" w:rsidRPr="0083337F" w:rsidRDefault="00E56610">
      <w:pPr>
        <w:pStyle w:val="FootnoteText"/>
        <w:rPr>
          <w:rFonts w:ascii="Calibri" w:hAnsi="Calibri"/>
        </w:rPr>
      </w:pPr>
      <w:r w:rsidRPr="0083337F">
        <w:rPr>
          <w:rStyle w:val="FootnoteReference"/>
          <w:rFonts w:ascii="Calibri" w:hAnsi="Calibri"/>
        </w:rPr>
        <w:footnoteRef/>
      </w:r>
      <w:r w:rsidRPr="0083337F">
        <w:rPr>
          <w:rFonts w:ascii="Calibri" w:hAnsi="Calibri"/>
        </w:rPr>
        <w:t xml:space="preserve"> </w:t>
      </w:r>
      <w:r w:rsidRPr="0083337F">
        <w:rPr>
          <w:rFonts w:ascii="Calibri" w:hAnsi="Calibri" w:cs="Tahoma"/>
        </w:rPr>
        <w:t xml:space="preserve"> </w:t>
      </w:r>
      <w:hyperlink r:id="rId2" w:history="1">
        <w:r w:rsidRPr="000C4C34">
          <w:rPr>
            <w:rStyle w:val="Hyperlink"/>
            <w:rFonts w:ascii="Calibri" w:hAnsi="Calibri" w:cs="Tahoma"/>
          </w:rPr>
          <w:t>http://www.ox.ac.uk/students/welfare/counselling/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DF414" w14:textId="77777777" w:rsidR="00E56610" w:rsidRDefault="00E56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6FEA" w14:textId="676D55B8" w:rsidR="00E56610" w:rsidRDefault="00E56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CF46" w14:textId="77777777" w:rsidR="00E56610" w:rsidRDefault="00E56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69433A"/>
    <w:multiLevelType w:val="hybridMultilevel"/>
    <w:tmpl w:val="DF7C3444"/>
    <w:lvl w:ilvl="0" w:tplc="D60419B4">
      <w:start w:val="1"/>
      <w:numFmt w:val="decimal"/>
      <w:lvlText w:val="%1."/>
      <w:lvlJc w:val="left"/>
      <w:pPr>
        <w:ind w:left="19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324E8"/>
    <w:multiLevelType w:val="hybridMultilevel"/>
    <w:tmpl w:val="09B0F3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3333F0"/>
    <w:multiLevelType w:val="hybridMultilevel"/>
    <w:tmpl w:val="72D03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52E7D"/>
    <w:multiLevelType w:val="hybridMultilevel"/>
    <w:tmpl w:val="5CFA4A58"/>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0D396755"/>
    <w:multiLevelType w:val="hybridMultilevel"/>
    <w:tmpl w:val="0374E712"/>
    <w:lvl w:ilvl="0" w:tplc="AC3041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D37EDF"/>
    <w:multiLevelType w:val="hybridMultilevel"/>
    <w:tmpl w:val="FDA8AA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25FF0"/>
    <w:multiLevelType w:val="hybridMultilevel"/>
    <w:tmpl w:val="7434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4069C"/>
    <w:multiLevelType w:val="hybridMultilevel"/>
    <w:tmpl w:val="FA9CB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9603F3"/>
    <w:multiLevelType w:val="hybridMultilevel"/>
    <w:tmpl w:val="FDA8AA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A67684"/>
    <w:multiLevelType w:val="multilevel"/>
    <w:tmpl w:val="FAF42B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2D33A8E"/>
    <w:multiLevelType w:val="hybridMultilevel"/>
    <w:tmpl w:val="1E8C66BE"/>
    <w:lvl w:ilvl="0" w:tplc="08090019">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3534A0"/>
    <w:multiLevelType w:val="hybridMultilevel"/>
    <w:tmpl w:val="284C57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5C7280"/>
    <w:multiLevelType w:val="hybridMultilevel"/>
    <w:tmpl w:val="F5D0B1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98769F"/>
    <w:multiLevelType w:val="hybridMultilevel"/>
    <w:tmpl w:val="0B700C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24ABE"/>
    <w:multiLevelType w:val="hybridMultilevel"/>
    <w:tmpl w:val="431E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A284F"/>
    <w:multiLevelType w:val="hybridMultilevel"/>
    <w:tmpl w:val="E934FF2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DF59CC"/>
    <w:multiLevelType w:val="multilevel"/>
    <w:tmpl w:val="51EC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5E5E17"/>
    <w:multiLevelType w:val="hybridMultilevel"/>
    <w:tmpl w:val="BF8E1A6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B02615C"/>
    <w:multiLevelType w:val="hybridMultilevel"/>
    <w:tmpl w:val="9D729D68"/>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4F9438AE"/>
    <w:multiLevelType w:val="hybridMultilevel"/>
    <w:tmpl w:val="5956A05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297307"/>
    <w:multiLevelType w:val="hybridMultilevel"/>
    <w:tmpl w:val="F6E089D8"/>
    <w:lvl w:ilvl="0" w:tplc="F1724DAA">
      <w:start w:val="8"/>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2A973EE"/>
    <w:multiLevelType w:val="hybridMultilevel"/>
    <w:tmpl w:val="669E40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865512"/>
    <w:multiLevelType w:val="hybridMultilevel"/>
    <w:tmpl w:val="BBC87E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CE3C01"/>
    <w:multiLevelType w:val="hybridMultilevel"/>
    <w:tmpl w:val="188AC338"/>
    <w:lvl w:ilvl="0" w:tplc="0809000F">
      <w:start w:val="1"/>
      <w:numFmt w:val="decimal"/>
      <w:lvlText w:val="%1."/>
      <w:lvlJc w:val="left"/>
      <w:pPr>
        <w:ind w:left="630" w:hanging="360"/>
      </w:pPr>
    </w:lvl>
    <w:lvl w:ilvl="1" w:tplc="BA76F3E8">
      <w:start w:val="1"/>
      <w:numFmt w:val="lowerLetter"/>
      <w:lvlText w:val="%2."/>
      <w:lvlJc w:val="left"/>
      <w:pPr>
        <w:ind w:left="1350" w:hanging="360"/>
      </w:pPr>
    </w:lvl>
    <w:lvl w:ilvl="2" w:tplc="0809001B">
      <w:start w:val="1"/>
      <w:numFmt w:val="lowerRoman"/>
      <w:lvlText w:val="%3."/>
      <w:lvlJc w:val="right"/>
      <w:pPr>
        <w:ind w:left="2070" w:hanging="180"/>
      </w:pPr>
    </w:lvl>
    <w:lvl w:ilvl="3" w:tplc="0809000F">
      <w:start w:val="1"/>
      <w:numFmt w:val="decimal"/>
      <w:lvlText w:val="%4."/>
      <w:lvlJc w:val="left"/>
      <w:pPr>
        <w:ind w:left="2790" w:hanging="360"/>
      </w:pPr>
    </w:lvl>
    <w:lvl w:ilvl="4" w:tplc="08090019">
      <w:start w:val="1"/>
      <w:numFmt w:val="lowerLetter"/>
      <w:lvlText w:val="%5."/>
      <w:lvlJc w:val="left"/>
      <w:pPr>
        <w:ind w:left="3510" w:hanging="360"/>
      </w:pPr>
    </w:lvl>
    <w:lvl w:ilvl="5" w:tplc="0809001B">
      <w:start w:val="1"/>
      <w:numFmt w:val="lowerRoman"/>
      <w:lvlText w:val="%6."/>
      <w:lvlJc w:val="right"/>
      <w:pPr>
        <w:ind w:left="4230" w:hanging="180"/>
      </w:pPr>
    </w:lvl>
    <w:lvl w:ilvl="6" w:tplc="0809000F">
      <w:start w:val="1"/>
      <w:numFmt w:val="decimal"/>
      <w:lvlText w:val="%7."/>
      <w:lvlJc w:val="left"/>
      <w:pPr>
        <w:ind w:left="4950" w:hanging="360"/>
      </w:pPr>
    </w:lvl>
    <w:lvl w:ilvl="7" w:tplc="08090019">
      <w:start w:val="1"/>
      <w:numFmt w:val="lowerLetter"/>
      <w:lvlText w:val="%8."/>
      <w:lvlJc w:val="left"/>
      <w:pPr>
        <w:ind w:left="5670" w:hanging="360"/>
      </w:pPr>
    </w:lvl>
    <w:lvl w:ilvl="8" w:tplc="0809001B">
      <w:start w:val="1"/>
      <w:numFmt w:val="lowerRoman"/>
      <w:lvlText w:val="%9."/>
      <w:lvlJc w:val="right"/>
      <w:pPr>
        <w:ind w:left="6390" w:hanging="180"/>
      </w:pPr>
    </w:lvl>
  </w:abstractNum>
  <w:abstractNum w:abstractNumId="25" w15:restartNumberingAfterBreak="0">
    <w:nsid w:val="62261036"/>
    <w:multiLevelType w:val="hybridMultilevel"/>
    <w:tmpl w:val="2ED4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EE3968"/>
    <w:multiLevelType w:val="multilevel"/>
    <w:tmpl w:val="FAF42B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D872271"/>
    <w:multiLevelType w:val="hybridMultilevel"/>
    <w:tmpl w:val="E9ECC0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2211D27"/>
    <w:multiLevelType w:val="hybridMultilevel"/>
    <w:tmpl w:val="40906A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683C07"/>
    <w:multiLevelType w:val="hybridMultilevel"/>
    <w:tmpl w:val="530099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22"/>
  </w:num>
  <w:num w:numId="4">
    <w:abstractNumId w:val="23"/>
  </w:num>
  <w:num w:numId="5">
    <w:abstractNumId w:val="5"/>
  </w:num>
  <w:num w:numId="6">
    <w:abstractNumId w:val="3"/>
  </w:num>
  <w:num w:numId="7">
    <w:abstractNumId w:val="14"/>
  </w:num>
  <w:num w:numId="8">
    <w:abstractNumId w:val="6"/>
  </w:num>
  <w:num w:numId="9">
    <w:abstractNumId w:val="2"/>
  </w:num>
  <w:num w:numId="10">
    <w:abstractNumId w:val="1"/>
  </w:num>
  <w:num w:numId="11">
    <w:abstractNumId w:val="12"/>
  </w:num>
  <w:num w:numId="12">
    <w:abstractNumId w:val="15"/>
  </w:num>
  <w:num w:numId="13">
    <w:abstractNumId w:val="11"/>
  </w:num>
  <w:num w:numId="14">
    <w:abstractNumId w:val="19"/>
  </w:num>
  <w:num w:numId="15">
    <w:abstractNumId w:val="16"/>
  </w:num>
  <w:num w:numId="16">
    <w:abstractNumId w:val="18"/>
  </w:num>
  <w:num w:numId="17">
    <w:abstractNumId w:val="20"/>
  </w:num>
  <w:num w:numId="18">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8"/>
  </w:num>
  <w:num w:numId="28">
    <w:abstractNumId w:val="9"/>
  </w:num>
  <w:num w:numId="29">
    <w:abstractNumId w:val="17"/>
  </w:num>
  <w:num w:numId="30">
    <w:abstractNumId w:val="29"/>
  </w:num>
  <w:num w:numId="31">
    <w:abstractNumId w:val="5"/>
  </w:num>
  <w:num w:numId="32">
    <w:abstractNumId w:val="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ner, Steve">
    <w15:presenceInfo w15:providerId="AD" w15:userId="S-1-5-21-854245398-1993962763-1417001333-36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EE"/>
    <w:rsid w:val="00000429"/>
    <w:rsid w:val="000007BE"/>
    <w:rsid w:val="00000EBA"/>
    <w:rsid w:val="000043AB"/>
    <w:rsid w:val="00004CEE"/>
    <w:rsid w:val="00006253"/>
    <w:rsid w:val="000076D3"/>
    <w:rsid w:val="00011335"/>
    <w:rsid w:val="00011C05"/>
    <w:rsid w:val="000126CB"/>
    <w:rsid w:val="00012B02"/>
    <w:rsid w:val="0001735A"/>
    <w:rsid w:val="00017CAB"/>
    <w:rsid w:val="00020BB2"/>
    <w:rsid w:val="00022D9F"/>
    <w:rsid w:val="00023FE5"/>
    <w:rsid w:val="00032804"/>
    <w:rsid w:val="0003419D"/>
    <w:rsid w:val="000405C6"/>
    <w:rsid w:val="00040878"/>
    <w:rsid w:val="000500BD"/>
    <w:rsid w:val="00050E3C"/>
    <w:rsid w:val="00052092"/>
    <w:rsid w:val="0005346C"/>
    <w:rsid w:val="00053ADD"/>
    <w:rsid w:val="00056646"/>
    <w:rsid w:val="0006469B"/>
    <w:rsid w:val="0006753F"/>
    <w:rsid w:val="00071704"/>
    <w:rsid w:val="0007398F"/>
    <w:rsid w:val="00081C3C"/>
    <w:rsid w:val="00084ECD"/>
    <w:rsid w:val="00086718"/>
    <w:rsid w:val="00086A2E"/>
    <w:rsid w:val="000938E1"/>
    <w:rsid w:val="00093B46"/>
    <w:rsid w:val="00096CEE"/>
    <w:rsid w:val="000A10BB"/>
    <w:rsid w:val="000A3E4D"/>
    <w:rsid w:val="000A550A"/>
    <w:rsid w:val="000A59A1"/>
    <w:rsid w:val="000A5C80"/>
    <w:rsid w:val="000A5E8D"/>
    <w:rsid w:val="000B0529"/>
    <w:rsid w:val="000B41B7"/>
    <w:rsid w:val="000B6707"/>
    <w:rsid w:val="000C2569"/>
    <w:rsid w:val="000C2A0D"/>
    <w:rsid w:val="000C3122"/>
    <w:rsid w:val="000C47B0"/>
    <w:rsid w:val="000C4C34"/>
    <w:rsid w:val="000C795F"/>
    <w:rsid w:val="000D3538"/>
    <w:rsid w:val="000E018B"/>
    <w:rsid w:val="000E113D"/>
    <w:rsid w:val="000E3B94"/>
    <w:rsid w:val="000E54D7"/>
    <w:rsid w:val="000F27EF"/>
    <w:rsid w:val="000F38C8"/>
    <w:rsid w:val="000F57DC"/>
    <w:rsid w:val="000F5A4B"/>
    <w:rsid w:val="000F74D9"/>
    <w:rsid w:val="00101803"/>
    <w:rsid w:val="001070E4"/>
    <w:rsid w:val="0010739C"/>
    <w:rsid w:val="001138CF"/>
    <w:rsid w:val="001162A4"/>
    <w:rsid w:val="00120603"/>
    <w:rsid w:val="00121A9A"/>
    <w:rsid w:val="00121F1E"/>
    <w:rsid w:val="00123328"/>
    <w:rsid w:val="00123BF2"/>
    <w:rsid w:val="00126248"/>
    <w:rsid w:val="001336D0"/>
    <w:rsid w:val="001339DF"/>
    <w:rsid w:val="00137B33"/>
    <w:rsid w:val="00141753"/>
    <w:rsid w:val="00141EF7"/>
    <w:rsid w:val="0014756D"/>
    <w:rsid w:val="00150BEC"/>
    <w:rsid w:val="00153FC9"/>
    <w:rsid w:val="00154A2F"/>
    <w:rsid w:val="00156FC7"/>
    <w:rsid w:val="001601EE"/>
    <w:rsid w:val="00160F94"/>
    <w:rsid w:val="00162E01"/>
    <w:rsid w:val="0016355B"/>
    <w:rsid w:val="001643D4"/>
    <w:rsid w:val="00167ED6"/>
    <w:rsid w:val="00175FDA"/>
    <w:rsid w:val="00177FBA"/>
    <w:rsid w:val="00184293"/>
    <w:rsid w:val="0018486B"/>
    <w:rsid w:val="00185020"/>
    <w:rsid w:val="00192F93"/>
    <w:rsid w:val="001943E5"/>
    <w:rsid w:val="001955E5"/>
    <w:rsid w:val="00195951"/>
    <w:rsid w:val="00196999"/>
    <w:rsid w:val="001A4EFA"/>
    <w:rsid w:val="001A5D4F"/>
    <w:rsid w:val="001A6B3F"/>
    <w:rsid w:val="001B18BD"/>
    <w:rsid w:val="001B1E54"/>
    <w:rsid w:val="001B275B"/>
    <w:rsid w:val="001B2851"/>
    <w:rsid w:val="001B63E0"/>
    <w:rsid w:val="001B735C"/>
    <w:rsid w:val="001B7CF6"/>
    <w:rsid w:val="001C27B3"/>
    <w:rsid w:val="001C3683"/>
    <w:rsid w:val="001C4231"/>
    <w:rsid w:val="001C766F"/>
    <w:rsid w:val="001D103E"/>
    <w:rsid w:val="001D3426"/>
    <w:rsid w:val="001D38FF"/>
    <w:rsid w:val="001D3D8B"/>
    <w:rsid w:val="001D5806"/>
    <w:rsid w:val="001D7AA7"/>
    <w:rsid w:val="001D7DD8"/>
    <w:rsid w:val="001E0DE8"/>
    <w:rsid w:val="001E2B60"/>
    <w:rsid w:val="001E3198"/>
    <w:rsid w:val="001E7647"/>
    <w:rsid w:val="001F03B5"/>
    <w:rsid w:val="001F0E03"/>
    <w:rsid w:val="001F1FA1"/>
    <w:rsid w:val="001F2DDE"/>
    <w:rsid w:val="001F4D7E"/>
    <w:rsid w:val="001F5116"/>
    <w:rsid w:val="00202F2C"/>
    <w:rsid w:val="002065A0"/>
    <w:rsid w:val="00207D67"/>
    <w:rsid w:val="002107DC"/>
    <w:rsid w:val="002209EB"/>
    <w:rsid w:val="00220D5C"/>
    <w:rsid w:val="00225010"/>
    <w:rsid w:val="00226F33"/>
    <w:rsid w:val="00227DB5"/>
    <w:rsid w:val="00233189"/>
    <w:rsid w:val="002344CD"/>
    <w:rsid w:val="002361EA"/>
    <w:rsid w:val="00236612"/>
    <w:rsid w:val="002366F1"/>
    <w:rsid w:val="00242831"/>
    <w:rsid w:val="002428FE"/>
    <w:rsid w:val="00251EE6"/>
    <w:rsid w:val="00252656"/>
    <w:rsid w:val="002543A3"/>
    <w:rsid w:val="00254B14"/>
    <w:rsid w:val="002553DA"/>
    <w:rsid w:val="002556B5"/>
    <w:rsid w:val="00255E22"/>
    <w:rsid w:val="0026420A"/>
    <w:rsid w:val="002658C0"/>
    <w:rsid w:val="00271A3C"/>
    <w:rsid w:val="00271D86"/>
    <w:rsid w:val="00272D16"/>
    <w:rsid w:val="0027602B"/>
    <w:rsid w:val="002764F6"/>
    <w:rsid w:val="00276C28"/>
    <w:rsid w:val="00282C16"/>
    <w:rsid w:val="00284AE8"/>
    <w:rsid w:val="00285413"/>
    <w:rsid w:val="002857FC"/>
    <w:rsid w:val="00290474"/>
    <w:rsid w:val="002915F7"/>
    <w:rsid w:val="0029490A"/>
    <w:rsid w:val="002954FE"/>
    <w:rsid w:val="00297EBB"/>
    <w:rsid w:val="002A2C51"/>
    <w:rsid w:val="002A3F11"/>
    <w:rsid w:val="002A4BA6"/>
    <w:rsid w:val="002A4D48"/>
    <w:rsid w:val="002B47A2"/>
    <w:rsid w:val="002B4A7D"/>
    <w:rsid w:val="002B4F27"/>
    <w:rsid w:val="002B594D"/>
    <w:rsid w:val="002B6B51"/>
    <w:rsid w:val="002B7253"/>
    <w:rsid w:val="002C3F7F"/>
    <w:rsid w:val="002C57F6"/>
    <w:rsid w:val="002C6FD0"/>
    <w:rsid w:val="002D7309"/>
    <w:rsid w:val="002E2782"/>
    <w:rsid w:val="002E30FB"/>
    <w:rsid w:val="002E35EA"/>
    <w:rsid w:val="002E4F85"/>
    <w:rsid w:val="002E6E0F"/>
    <w:rsid w:val="002F0AED"/>
    <w:rsid w:val="002F0B6B"/>
    <w:rsid w:val="002F1C74"/>
    <w:rsid w:val="002F77DF"/>
    <w:rsid w:val="00303F7C"/>
    <w:rsid w:val="003044C9"/>
    <w:rsid w:val="0030565D"/>
    <w:rsid w:val="003069B3"/>
    <w:rsid w:val="0031155A"/>
    <w:rsid w:val="00313309"/>
    <w:rsid w:val="003152C9"/>
    <w:rsid w:val="003158BB"/>
    <w:rsid w:val="003163AE"/>
    <w:rsid w:val="00317E03"/>
    <w:rsid w:val="00326AE8"/>
    <w:rsid w:val="00326C28"/>
    <w:rsid w:val="00327745"/>
    <w:rsid w:val="00332E2F"/>
    <w:rsid w:val="0033655A"/>
    <w:rsid w:val="00342EB2"/>
    <w:rsid w:val="003465E3"/>
    <w:rsid w:val="00351B87"/>
    <w:rsid w:val="00351E38"/>
    <w:rsid w:val="0035489B"/>
    <w:rsid w:val="00355A83"/>
    <w:rsid w:val="0035745F"/>
    <w:rsid w:val="00360FD2"/>
    <w:rsid w:val="00362D5C"/>
    <w:rsid w:val="00366D42"/>
    <w:rsid w:val="00367287"/>
    <w:rsid w:val="003704BF"/>
    <w:rsid w:val="00371442"/>
    <w:rsid w:val="003750FF"/>
    <w:rsid w:val="00376BB2"/>
    <w:rsid w:val="00380B64"/>
    <w:rsid w:val="003815D8"/>
    <w:rsid w:val="00381E68"/>
    <w:rsid w:val="00386536"/>
    <w:rsid w:val="003900C3"/>
    <w:rsid w:val="003908BF"/>
    <w:rsid w:val="00391791"/>
    <w:rsid w:val="003969BD"/>
    <w:rsid w:val="003A257F"/>
    <w:rsid w:val="003B239E"/>
    <w:rsid w:val="003C05BC"/>
    <w:rsid w:val="003C112A"/>
    <w:rsid w:val="003C1ADD"/>
    <w:rsid w:val="003C1DA2"/>
    <w:rsid w:val="003C49F4"/>
    <w:rsid w:val="003C5E7E"/>
    <w:rsid w:val="003C62B5"/>
    <w:rsid w:val="003C7EC2"/>
    <w:rsid w:val="003D0880"/>
    <w:rsid w:val="003D39E8"/>
    <w:rsid w:val="003D6FB4"/>
    <w:rsid w:val="003D73B3"/>
    <w:rsid w:val="003D7833"/>
    <w:rsid w:val="003E0BD8"/>
    <w:rsid w:val="003E54BE"/>
    <w:rsid w:val="003E7474"/>
    <w:rsid w:val="003F3EB9"/>
    <w:rsid w:val="00400260"/>
    <w:rsid w:val="0041004D"/>
    <w:rsid w:val="004105EF"/>
    <w:rsid w:val="004121A5"/>
    <w:rsid w:val="00412FB2"/>
    <w:rsid w:val="00413E45"/>
    <w:rsid w:val="00415C38"/>
    <w:rsid w:val="0041689B"/>
    <w:rsid w:val="004173E5"/>
    <w:rsid w:val="00421CD4"/>
    <w:rsid w:val="00424AEA"/>
    <w:rsid w:val="00432535"/>
    <w:rsid w:val="004336F6"/>
    <w:rsid w:val="0043685F"/>
    <w:rsid w:val="00437819"/>
    <w:rsid w:val="004427E0"/>
    <w:rsid w:val="004448AE"/>
    <w:rsid w:val="004452EE"/>
    <w:rsid w:val="00451860"/>
    <w:rsid w:val="00451A96"/>
    <w:rsid w:val="00455CE7"/>
    <w:rsid w:val="004565FA"/>
    <w:rsid w:val="00463697"/>
    <w:rsid w:val="00465567"/>
    <w:rsid w:val="00465EAA"/>
    <w:rsid w:val="00472622"/>
    <w:rsid w:val="004767FF"/>
    <w:rsid w:val="004801D3"/>
    <w:rsid w:val="00480B6F"/>
    <w:rsid w:val="004810C3"/>
    <w:rsid w:val="00484A52"/>
    <w:rsid w:val="00493F1A"/>
    <w:rsid w:val="00496F38"/>
    <w:rsid w:val="004A2825"/>
    <w:rsid w:val="004A69AF"/>
    <w:rsid w:val="004A7434"/>
    <w:rsid w:val="004B1C93"/>
    <w:rsid w:val="004B21E1"/>
    <w:rsid w:val="004B229B"/>
    <w:rsid w:val="004B3B93"/>
    <w:rsid w:val="004B3E4D"/>
    <w:rsid w:val="004B6E4B"/>
    <w:rsid w:val="004B7900"/>
    <w:rsid w:val="004C0922"/>
    <w:rsid w:val="004C7AAF"/>
    <w:rsid w:val="004D0426"/>
    <w:rsid w:val="004E110E"/>
    <w:rsid w:val="004E42C5"/>
    <w:rsid w:val="004E606E"/>
    <w:rsid w:val="004E6728"/>
    <w:rsid w:val="004E6E86"/>
    <w:rsid w:val="004E7E4D"/>
    <w:rsid w:val="004F1A7D"/>
    <w:rsid w:val="004F1E43"/>
    <w:rsid w:val="004F4368"/>
    <w:rsid w:val="004F481F"/>
    <w:rsid w:val="004F561F"/>
    <w:rsid w:val="00500AC0"/>
    <w:rsid w:val="00501974"/>
    <w:rsid w:val="00504BB2"/>
    <w:rsid w:val="00504E55"/>
    <w:rsid w:val="005052A9"/>
    <w:rsid w:val="00505E32"/>
    <w:rsid w:val="00515C86"/>
    <w:rsid w:val="00516298"/>
    <w:rsid w:val="00520A95"/>
    <w:rsid w:val="00524EF2"/>
    <w:rsid w:val="00534EB6"/>
    <w:rsid w:val="005434F8"/>
    <w:rsid w:val="00545A4E"/>
    <w:rsid w:val="00547440"/>
    <w:rsid w:val="00547E46"/>
    <w:rsid w:val="00560153"/>
    <w:rsid w:val="005616A2"/>
    <w:rsid w:val="005656CE"/>
    <w:rsid w:val="00565853"/>
    <w:rsid w:val="00565A51"/>
    <w:rsid w:val="00565C00"/>
    <w:rsid w:val="00566639"/>
    <w:rsid w:val="00567D55"/>
    <w:rsid w:val="00570BAE"/>
    <w:rsid w:val="005737FD"/>
    <w:rsid w:val="00576592"/>
    <w:rsid w:val="00577847"/>
    <w:rsid w:val="00584355"/>
    <w:rsid w:val="00585C89"/>
    <w:rsid w:val="00585E85"/>
    <w:rsid w:val="0059058D"/>
    <w:rsid w:val="00590D3E"/>
    <w:rsid w:val="00592668"/>
    <w:rsid w:val="00595A6B"/>
    <w:rsid w:val="00596E16"/>
    <w:rsid w:val="0059799F"/>
    <w:rsid w:val="005A2DB2"/>
    <w:rsid w:val="005A2DE4"/>
    <w:rsid w:val="005A3C84"/>
    <w:rsid w:val="005A6BE3"/>
    <w:rsid w:val="005B15CA"/>
    <w:rsid w:val="005B3B31"/>
    <w:rsid w:val="005B63E6"/>
    <w:rsid w:val="005C3972"/>
    <w:rsid w:val="005C3B7A"/>
    <w:rsid w:val="005D37F3"/>
    <w:rsid w:val="005E021A"/>
    <w:rsid w:val="005E0543"/>
    <w:rsid w:val="005E2551"/>
    <w:rsid w:val="005E2DD3"/>
    <w:rsid w:val="005E4F46"/>
    <w:rsid w:val="005F2A25"/>
    <w:rsid w:val="005F30A3"/>
    <w:rsid w:val="005F4021"/>
    <w:rsid w:val="006005BC"/>
    <w:rsid w:val="00612F08"/>
    <w:rsid w:val="00614ECD"/>
    <w:rsid w:val="00616C98"/>
    <w:rsid w:val="006203D2"/>
    <w:rsid w:val="00621ED2"/>
    <w:rsid w:val="00622C9F"/>
    <w:rsid w:val="006251F1"/>
    <w:rsid w:val="00630460"/>
    <w:rsid w:val="0063343F"/>
    <w:rsid w:val="00634636"/>
    <w:rsid w:val="006356BE"/>
    <w:rsid w:val="00640237"/>
    <w:rsid w:val="00645BBE"/>
    <w:rsid w:val="00645C69"/>
    <w:rsid w:val="00654119"/>
    <w:rsid w:val="00660DB7"/>
    <w:rsid w:val="00662D17"/>
    <w:rsid w:val="006638B3"/>
    <w:rsid w:val="00664891"/>
    <w:rsid w:val="00672CFE"/>
    <w:rsid w:val="0067350C"/>
    <w:rsid w:val="00673651"/>
    <w:rsid w:val="006737B6"/>
    <w:rsid w:val="00675114"/>
    <w:rsid w:val="00676651"/>
    <w:rsid w:val="006766F5"/>
    <w:rsid w:val="00680DDC"/>
    <w:rsid w:val="00682388"/>
    <w:rsid w:val="0068429D"/>
    <w:rsid w:val="00687668"/>
    <w:rsid w:val="0069254D"/>
    <w:rsid w:val="00695AB5"/>
    <w:rsid w:val="006960BF"/>
    <w:rsid w:val="00697B12"/>
    <w:rsid w:val="00697CC7"/>
    <w:rsid w:val="006A1615"/>
    <w:rsid w:val="006A32BF"/>
    <w:rsid w:val="006A36A0"/>
    <w:rsid w:val="006A3F85"/>
    <w:rsid w:val="006A4096"/>
    <w:rsid w:val="006A4F5B"/>
    <w:rsid w:val="006A5E25"/>
    <w:rsid w:val="006B0FFB"/>
    <w:rsid w:val="006B37DC"/>
    <w:rsid w:val="006B3F3A"/>
    <w:rsid w:val="006C764D"/>
    <w:rsid w:val="006D0CB0"/>
    <w:rsid w:val="006D4076"/>
    <w:rsid w:val="006D7B6C"/>
    <w:rsid w:val="006E108F"/>
    <w:rsid w:val="006E1BDD"/>
    <w:rsid w:val="006E703C"/>
    <w:rsid w:val="006E7AF0"/>
    <w:rsid w:val="006F4A63"/>
    <w:rsid w:val="006F5D83"/>
    <w:rsid w:val="006F77A9"/>
    <w:rsid w:val="00702B0B"/>
    <w:rsid w:val="00703CDF"/>
    <w:rsid w:val="00704262"/>
    <w:rsid w:val="00710F5A"/>
    <w:rsid w:val="00711255"/>
    <w:rsid w:val="00714A99"/>
    <w:rsid w:val="00715D9E"/>
    <w:rsid w:val="00717603"/>
    <w:rsid w:val="00722FB1"/>
    <w:rsid w:val="00723881"/>
    <w:rsid w:val="00726F44"/>
    <w:rsid w:val="00727769"/>
    <w:rsid w:val="00727959"/>
    <w:rsid w:val="0073108C"/>
    <w:rsid w:val="0073111A"/>
    <w:rsid w:val="007321CB"/>
    <w:rsid w:val="007326C7"/>
    <w:rsid w:val="007374E7"/>
    <w:rsid w:val="00750467"/>
    <w:rsid w:val="00750FAE"/>
    <w:rsid w:val="00754600"/>
    <w:rsid w:val="00761B13"/>
    <w:rsid w:val="00766982"/>
    <w:rsid w:val="0076718A"/>
    <w:rsid w:val="00771941"/>
    <w:rsid w:val="00771FCB"/>
    <w:rsid w:val="0078000D"/>
    <w:rsid w:val="00780635"/>
    <w:rsid w:val="0078446F"/>
    <w:rsid w:val="00790B40"/>
    <w:rsid w:val="00792EF1"/>
    <w:rsid w:val="00795FFA"/>
    <w:rsid w:val="00796161"/>
    <w:rsid w:val="007961A3"/>
    <w:rsid w:val="007A1114"/>
    <w:rsid w:val="007A16B3"/>
    <w:rsid w:val="007A1D16"/>
    <w:rsid w:val="007A1D1C"/>
    <w:rsid w:val="007A638C"/>
    <w:rsid w:val="007A7280"/>
    <w:rsid w:val="007B1820"/>
    <w:rsid w:val="007B64EF"/>
    <w:rsid w:val="007B7D1C"/>
    <w:rsid w:val="007C296F"/>
    <w:rsid w:val="007C6260"/>
    <w:rsid w:val="007C7B19"/>
    <w:rsid w:val="007D5248"/>
    <w:rsid w:val="007D740F"/>
    <w:rsid w:val="007E0866"/>
    <w:rsid w:val="007E10DB"/>
    <w:rsid w:val="007E33A5"/>
    <w:rsid w:val="007E7C63"/>
    <w:rsid w:val="007F0070"/>
    <w:rsid w:val="007F0CDF"/>
    <w:rsid w:val="007F1787"/>
    <w:rsid w:val="007F1C4B"/>
    <w:rsid w:val="007F321D"/>
    <w:rsid w:val="007F5119"/>
    <w:rsid w:val="00805C95"/>
    <w:rsid w:val="008063CB"/>
    <w:rsid w:val="00806A9D"/>
    <w:rsid w:val="00807ECF"/>
    <w:rsid w:val="008118F7"/>
    <w:rsid w:val="00811BBC"/>
    <w:rsid w:val="008120B2"/>
    <w:rsid w:val="00815015"/>
    <w:rsid w:val="008157B1"/>
    <w:rsid w:val="00831767"/>
    <w:rsid w:val="0083337F"/>
    <w:rsid w:val="00835375"/>
    <w:rsid w:val="00835768"/>
    <w:rsid w:val="00841C69"/>
    <w:rsid w:val="00845353"/>
    <w:rsid w:val="00853C89"/>
    <w:rsid w:val="008549BC"/>
    <w:rsid w:val="00854FF5"/>
    <w:rsid w:val="00860DB2"/>
    <w:rsid w:val="00862A3A"/>
    <w:rsid w:val="0086321C"/>
    <w:rsid w:val="008648C7"/>
    <w:rsid w:val="00864FC7"/>
    <w:rsid w:val="00867B3E"/>
    <w:rsid w:val="00867B9F"/>
    <w:rsid w:val="00867BA1"/>
    <w:rsid w:val="008703F4"/>
    <w:rsid w:val="00871831"/>
    <w:rsid w:val="008739EF"/>
    <w:rsid w:val="00876942"/>
    <w:rsid w:val="00876972"/>
    <w:rsid w:val="00880696"/>
    <w:rsid w:val="008807E7"/>
    <w:rsid w:val="0088155E"/>
    <w:rsid w:val="00883012"/>
    <w:rsid w:val="00883A3D"/>
    <w:rsid w:val="00883A87"/>
    <w:rsid w:val="00885F8F"/>
    <w:rsid w:val="00887974"/>
    <w:rsid w:val="008900D7"/>
    <w:rsid w:val="008902B8"/>
    <w:rsid w:val="00895BB6"/>
    <w:rsid w:val="00895D86"/>
    <w:rsid w:val="008A2185"/>
    <w:rsid w:val="008A2739"/>
    <w:rsid w:val="008A38C5"/>
    <w:rsid w:val="008A6257"/>
    <w:rsid w:val="008B00E2"/>
    <w:rsid w:val="008B0A0A"/>
    <w:rsid w:val="008B2FD9"/>
    <w:rsid w:val="008B7013"/>
    <w:rsid w:val="008B7595"/>
    <w:rsid w:val="008C27A6"/>
    <w:rsid w:val="008C3F0F"/>
    <w:rsid w:val="008D48F3"/>
    <w:rsid w:val="008D4F47"/>
    <w:rsid w:val="008D5015"/>
    <w:rsid w:val="008D563C"/>
    <w:rsid w:val="008E024D"/>
    <w:rsid w:val="008E1166"/>
    <w:rsid w:val="008E4C3D"/>
    <w:rsid w:val="00904FCB"/>
    <w:rsid w:val="009106FA"/>
    <w:rsid w:val="009146C9"/>
    <w:rsid w:val="00916826"/>
    <w:rsid w:val="00916E9F"/>
    <w:rsid w:val="00920A6E"/>
    <w:rsid w:val="0092139C"/>
    <w:rsid w:val="009246CA"/>
    <w:rsid w:val="009302FF"/>
    <w:rsid w:val="00932392"/>
    <w:rsid w:val="00933E36"/>
    <w:rsid w:val="009368A4"/>
    <w:rsid w:val="00941B84"/>
    <w:rsid w:val="00944EF8"/>
    <w:rsid w:val="00947FF1"/>
    <w:rsid w:val="0095027D"/>
    <w:rsid w:val="00953781"/>
    <w:rsid w:val="009547DC"/>
    <w:rsid w:val="0096202C"/>
    <w:rsid w:val="009711BD"/>
    <w:rsid w:val="00971CDC"/>
    <w:rsid w:val="0097475C"/>
    <w:rsid w:val="00980579"/>
    <w:rsid w:val="009824EE"/>
    <w:rsid w:val="0098468C"/>
    <w:rsid w:val="00986473"/>
    <w:rsid w:val="0099086E"/>
    <w:rsid w:val="00995595"/>
    <w:rsid w:val="009964B4"/>
    <w:rsid w:val="00996D3F"/>
    <w:rsid w:val="00997310"/>
    <w:rsid w:val="009A1F71"/>
    <w:rsid w:val="009A69FC"/>
    <w:rsid w:val="009B3B96"/>
    <w:rsid w:val="009B432D"/>
    <w:rsid w:val="009B5DAC"/>
    <w:rsid w:val="009B69BF"/>
    <w:rsid w:val="009B7313"/>
    <w:rsid w:val="009B7738"/>
    <w:rsid w:val="009C0E45"/>
    <w:rsid w:val="009C1018"/>
    <w:rsid w:val="009C1342"/>
    <w:rsid w:val="009C33E8"/>
    <w:rsid w:val="009C4554"/>
    <w:rsid w:val="009C704D"/>
    <w:rsid w:val="009D3FD1"/>
    <w:rsid w:val="009D4F51"/>
    <w:rsid w:val="009D5C07"/>
    <w:rsid w:val="009E0C84"/>
    <w:rsid w:val="009E1A93"/>
    <w:rsid w:val="009E1D8B"/>
    <w:rsid w:val="009E2135"/>
    <w:rsid w:val="009E261C"/>
    <w:rsid w:val="009E3A6B"/>
    <w:rsid w:val="009E479E"/>
    <w:rsid w:val="009E5720"/>
    <w:rsid w:val="009E7D50"/>
    <w:rsid w:val="009F0B86"/>
    <w:rsid w:val="009F5674"/>
    <w:rsid w:val="009F79D2"/>
    <w:rsid w:val="00A00F69"/>
    <w:rsid w:val="00A044A3"/>
    <w:rsid w:val="00A05482"/>
    <w:rsid w:val="00A06A9C"/>
    <w:rsid w:val="00A12119"/>
    <w:rsid w:val="00A25490"/>
    <w:rsid w:val="00A25DD8"/>
    <w:rsid w:val="00A2637E"/>
    <w:rsid w:val="00A30695"/>
    <w:rsid w:val="00A329CE"/>
    <w:rsid w:val="00A352EC"/>
    <w:rsid w:val="00A357B8"/>
    <w:rsid w:val="00A37F8C"/>
    <w:rsid w:val="00A42986"/>
    <w:rsid w:val="00A440FC"/>
    <w:rsid w:val="00A516D8"/>
    <w:rsid w:val="00A51E3E"/>
    <w:rsid w:val="00A52234"/>
    <w:rsid w:val="00A53216"/>
    <w:rsid w:val="00A56D31"/>
    <w:rsid w:val="00A57A37"/>
    <w:rsid w:val="00A60190"/>
    <w:rsid w:val="00A60E3E"/>
    <w:rsid w:val="00A60E61"/>
    <w:rsid w:val="00A60FD7"/>
    <w:rsid w:val="00A63836"/>
    <w:rsid w:val="00A66884"/>
    <w:rsid w:val="00A70A32"/>
    <w:rsid w:val="00A72318"/>
    <w:rsid w:val="00A72780"/>
    <w:rsid w:val="00A73C57"/>
    <w:rsid w:val="00A7503B"/>
    <w:rsid w:val="00A76C09"/>
    <w:rsid w:val="00A8057A"/>
    <w:rsid w:val="00A86302"/>
    <w:rsid w:val="00A93774"/>
    <w:rsid w:val="00A9568F"/>
    <w:rsid w:val="00A95ED1"/>
    <w:rsid w:val="00A96A47"/>
    <w:rsid w:val="00AA0028"/>
    <w:rsid w:val="00AA1D15"/>
    <w:rsid w:val="00AA2C9F"/>
    <w:rsid w:val="00AA506B"/>
    <w:rsid w:val="00AB02CB"/>
    <w:rsid w:val="00AB4766"/>
    <w:rsid w:val="00AB63BB"/>
    <w:rsid w:val="00AB7D56"/>
    <w:rsid w:val="00AC0D34"/>
    <w:rsid w:val="00AC1711"/>
    <w:rsid w:val="00AC1E67"/>
    <w:rsid w:val="00AC20A4"/>
    <w:rsid w:val="00AC4D3D"/>
    <w:rsid w:val="00AC4E6B"/>
    <w:rsid w:val="00AC5CC7"/>
    <w:rsid w:val="00AD079C"/>
    <w:rsid w:val="00AE0127"/>
    <w:rsid w:val="00AF07D4"/>
    <w:rsid w:val="00AF3800"/>
    <w:rsid w:val="00AF480F"/>
    <w:rsid w:val="00AF4E53"/>
    <w:rsid w:val="00AF4F9F"/>
    <w:rsid w:val="00AF693C"/>
    <w:rsid w:val="00B009D9"/>
    <w:rsid w:val="00B01442"/>
    <w:rsid w:val="00B031C1"/>
    <w:rsid w:val="00B07079"/>
    <w:rsid w:val="00B17290"/>
    <w:rsid w:val="00B23E49"/>
    <w:rsid w:val="00B33077"/>
    <w:rsid w:val="00B33B33"/>
    <w:rsid w:val="00B34237"/>
    <w:rsid w:val="00B34558"/>
    <w:rsid w:val="00B37290"/>
    <w:rsid w:val="00B439FA"/>
    <w:rsid w:val="00B440A0"/>
    <w:rsid w:val="00B508D7"/>
    <w:rsid w:val="00B55927"/>
    <w:rsid w:val="00B55E6B"/>
    <w:rsid w:val="00B60309"/>
    <w:rsid w:val="00B61960"/>
    <w:rsid w:val="00B643C3"/>
    <w:rsid w:val="00B711CA"/>
    <w:rsid w:val="00B720EF"/>
    <w:rsid w:val="00B73519"/>
    <w:rsid w:val="00B74F25"/>
    <w:rsid w:val="00B80D5C"/>
    <w:rsid w:val="00B8745B"/>
    <w:rsid w:val="00B91E67"/>
    <w:rsid w:val="00B9272B"/>
    <w:rsid w:val="00B94331"/>
    <w:rsid w:val="00B94803"/>
    <w:rsid w:val="00B97C4B"/>
    <w:rsid w:val="00B97E9C"/>
    <w:rsid w:val="00BA0D5E"/>
    <w:rsid w:val="00BA1042"/>
    <w:rsid w:val="00BA16FB"/>
    <w:rsid w:val="00BA5A37"/>
    <w:rsid w:val="00BB0424"/>
    <w:rsid w:val="00BB2FD0"/>
    <w:rsid w:val="00BB310B"/>
    <w:rsid w:val="00BB60BE"/>
    <w:rsid w:val="00BB6469"/>
    <w:rsid w:val="00BC1BB8"/>
    <w:rsid w:val="00BC2B5D"/>
    <w:rsid w:val="00BC3302"/>
    <w:rsid w:val="00BC4E6F"/>
    <w:rsid w:val="00BC52E1"/>
    <w:rsid w:val="00BC7164"/>
    <w:rsid w:val="00BD45A3"/>
    <w:rsid w:val="00BD527E"/>
    <w:rsid w:val="00BD608A"/>
    <w:rsid w:val="00BD6776"/>
    <w:rsid w:val="00BE09A1"/>
    <w:rsid w:val="00BE0DBE"/>
    <w:rsid w:val="00BE1509"/>
    <w:rsid w:val="00BE16CC"/>
    <w:rsid w:val="00BE1A09"/>
    <w:rsid w:val="00BE243F"/>
    <w:rsid w:val="00BE3432"/>
    <w:rsid w:val="00BE3ACF"/>
    <w:rsid w:val="00BE445D"/>
    <w:rsid w:val="00BE5D38"/>
    <w:rsid w:val="00BE666F"/>
    <w:rsid w:val="00BF04BC"/>
    <w:rsid w:val="00BF3A28"/>
    <w:rsid w:val="00BF5D73"/>
    <w:rsid w:val="00BF63EC"/>
    <w:rsid w:val="00BF6825"/>
    <w:rsid w:val="00C0027B"/>
    <w:rsid w:val="00C02E46"/>
    <w:rsid w:val="00C03156"/>
    <w:rsid w:val="00C04446"/>
    <w:rsid w:val="00C0680F"/>
    <w:rsid w:val="00C06B8E"/>
    <w:rsid w:val="00C070CF"/>
    <w:rsid w:val="00C135E5"/>
    <w:rsid w:val="00C1640E"/>
    <w:rsid w:val="00C16A34"/>
    <w:rsid w:val="00C17CA7"/>
    <w:rsid w:val="00C22954"/>
    <w:rsid w:val="00C23184"/>
    <w:rsid w:val="00C242C5"/>
    <w:rsid w:val="00C25882"/>
    <w:rsid w:val="00C2620F"/>
    <w:rsid w:val="00C2644E"/>
    <w:rsid w:val="00C26720"/>
    <w:rsid w:val="00C32B9C"/>
    <w:rsid w:val="00C33D30"/>
    <w:rsid w:val="00C35FD8"/>
    <w:rsid w:val="00C37D26"/>
    <w:rsid w:val="00C421DA"/>
    <w:rsid w:val="00C424A3"/>
    <w:rsid w:val="00C4306B"/>
    <w:rsid w:val="00C453D6"/>
    <w:rsid w:val="00C45B1B"/>
    <w:rsid w:val="00C46B16"/>
    <w:rsid w:val="00C473B3"/>
    <w:rsid w:val="00C52177"/>
    <w:rsid w:val="00C5218B"/>
    <w:rsid w:val="00C539C3"/>
    <w:rsid w:val="00C546B4"/>
    <w:rsid w:val="00C56274"/>
    <w:rsid w:val="00C57D24"/>
    <w:rsid w:val="00C60545"/>
    <w:rsid w:val="00C61545"/>
    <w:rsid w:val="00C64769"/>
    <w:rsid w:val="00C66C14"/>
    <w:rsid w:val="00C721DC"/>
    <w:rsid w:val="00C724F3"/>
    <w:rsid w:val="00C7320C"/>
    <w:rsid w:val="00C752EE"/>
    <w:rsid w:val="00C75779"/>
    <w:rsid w:val="00C82798"/>
    <w:rsid w:val="00C84E64"/>
    <w:rsid w:val="00C850AB"/>
    <w:rsid w:val="00C857A0"/>
    <w:rsid w:val="00C91163"/>
    <w:rsid w:val="00C91AF2"/>
    <w:rsid w:val="00C91BA4"/>
    <w:rsid w:val="00C93B88"/>
    <w:rsid w:val="00CA074E"/>
    <w:rsid w:val="00CA21F5"/>
    <w:rsid w:val="00CA23C0"/>
    <w:rsid w:val="00CA7872"/>
    <w:rsid w:val="00CB0E89"/>
    <w:rsid w:val="00CB3BCC"/>
    <w:rsid w:val="00CB46C3"/>
    <w:rsid w:val="00CB646B"/>
    <w:rsid w:val="00CC293F"/>
    <w:rsid w:val="00CC4B42"/>
    <w:rsid w:val="00CC558A"/>
    <w:rsid w:val="00CC7E15"/>
    <w:rsid w:val="00CD04B7"/>
    <w:rsid w:val="00CD1E87"/>
    <w:rsid w:val="00CD2EE4"/>
    <w:rsid w:val="00CD3241"/>
    <w:rsid w:val="00CD4CDB"/>
    <w:rsid w:val="00CD54C3"/>
    <w:rsid w:val="00CD67BD"/>
    <w:rsid w:val="00CE19D0"/>
    <w:rsid w:val="00CE1C28"/>
    <w:rsid w:val="00CE28FD"/>
    <w:rsid w:val="00CE39AB"/>
    <w:rsid w:val="00CE71C0"/>
    <w:rsid w:val="00CF2CED"/>
    <w:rsid w:val="00CF2D92"/>
    <w:rsid w:val="00CF4B78"/>
    <w:rsid w:val="00CF5617"/>
    <w:rsid w:val="00D01355"/>
    <w:rsid w:val="00D06FF1"/>
    <w:rsid w:val="00D073FB"/>
    <w:rsid w:val="00D10187"/>
    <w:rsid w:val="00D10E73"/>
    <w:rsid w:val="00D1185E"/>
    <w:rsid w:val="00D12960"/>
    <w:rsid w:val="00D129B4"/>
    <w:rsid w:val="00D151A4"/>
    <w:rsid w:val="00D15629"/>
    <w:rsid w:val="00D222F5"/>
    <w:rsid w:val="00D3532A"/>
    <w:rsid w:val="00D356C7"/>
    <w:rsid w:val="00D36062"/>
    <w:rsid w:val="00D37B49"/>
    <w:rsid w:val="00D43AE0"/>
    <w:rsid w:val="00D44D81"/>
    <w:rsid w:val="00D44E30"/>
    <w:rsid w:val="00D45C71"/>
    <w:rsid w:val="00D4670D"/>
    <w:rsid w:val="00D47684"/>
    <w:rsid w:val="00D51FBC"/>
    <w:rsid w:val="00D5203A"/>
    <w:rsid w:val="00D578DE"/>
    <w:rsid w:val="00D60D0E"/>
    <w:rsid w:val="00D6529A"/>
    <w:rsid w:val="00D70B92"/>
    <w:rsid w:val="00D71CBF"/>
    <w:rsid w:val="00D747F2"/>
    <w:rsid w:val="00D76542"/>
    <w:rsid w:val="00D8240F"/>
    <w:rsid w:val="00D82AEC"/>
    <w:rsid w:val="00D8576F"/>
    <w:rsid w:val="00D908EA"/>
    <w:rsid w:val="00D90E32"/>
    <w:rsid w:val="00D9131A"/>
    <w:rsid w:val="00D975D5"/>
    <w:rsid w:val="00D97951"/>
    <w:rsid w:val="00DA0178"/>
    <w:rsid w:val="00DA2A0A"/>
    <w:rsid w:val="00DA4DF5"/>
    <w:rsid w:val="00DB1C0D"/>
    <w:rsid w:val="00DB6F22"/>
    <w:rsid w:val="00DC0842"/>
    <w:rsid w:val="00DC290C"/>
    <w:rsid w:val="00DC3014"/>
    <w:rsid w:val="00DD3041"/>
    <w:rsid w:val="00DD4022"/>
    <w:rsid w:val="00DD421A"/>
    <w:rsid w:val="00DD53DF"/>
    <w:rsid w:val="00DD57C0"/>
    <w:rsid w:val="00DD684D"/>
    <w:rsid w:val="00DE1AA3"/>
    <w:rsid w:val="00DE2ECF"/>
    <w:rsid w:val="00DE4473"/>
    <w:rsid w:val="00DE5D7B"/>
    <w:rsid w:val="00DE6DD6"/>
    <w:rsid w:val="00DF3E21"/>
    <w:rsid w:val="00DF41FE"/>
    <w:rsid w:val="00DF4C98"/>
    <w:rsid w:val="00DF5A40"/>
    <w:rsid w:val="00DF7FCC"/>
    <w:rsid w:val="00E11EE9"/>
    <w:rsid w:val="00E12CC2"/>
    <w:rsid w:val="00E13065"/>
    <w:rsid w:val="00E15E0C"/>
    <w:rsid w:val="00E17700"/>
    <w:rsid w:val="00E21C9A"/>
    <w:rsid w:val="00E2556E"/>
    <w:rsid w:val="00E2572B"/>
    <w:rsid w:val="00E32F3A"/>
    <w:rsid w:val="00E34047"/>
    <w:rsid w:val="00E34099"/>
    <w:rsid w:val="00E344FC"/>
    <w:rsid w:val="00E3572A"/>
    <w:rsid w:val="00E371E6"/>
    <w:rsid w:val="00E374D2"/>
    <w:rsid w:val="00E40E15"/>
    <w:rsid w:val="00E466CD"/>
    <w:rsid w:val="00E47355"/>
    <w:rsid w:val="00E51580"/>
    <w:rsid w:val="00E51CFC"/>
    <w:rsid w:val="00E53582"/>
    <w:rsid w:val="00E56610"/>
    <w:rsid w:val="00E6150C"/>
    <w:rsid w:val="00E628EB"/>
    <w:rsid w:val="00E629E3"/>
    <w:rsid w:val="00E6445D"/>
    <w:rsid w:val="00E66A6E"/>
    <w:rsid w:val="00E70343"/>
    <w:rsid w:val="00E730AB"/>
    <w:rsid w:val="00E7560B"/>
    <w:rsid w:val="00E82647"/>
    <w:rsid w:val="00E844E6"/>
    <w:rsid w:val="00E85B2E"/>
    <w:rsid w:val="00E863CD"/>
    <w:rsid w:val="00E90149"/>
    <w:rsid w:val="00E903EA"/>
    <w:rsid w:val="00E9186A"/>
    <w:rsid w:val="00E92937"/>
    <w:rsid w:val="00E960E3"/>
    <w:rsid w:val="00E9696D"/>
    <w:rsid w:val="00EA2A62"/>
    <w:rsid w:val="00EA3E37"/>
    <w:rsid w:val="00EA7B1A"/>
    <w:rsid w:val="00EB0099"/>
    <w:rsid w:val="00EB341E"/>
    <w:rsid w:val="00EB42BE"/>
    <w:rsid w:val="00EB4BC3"/>
    <w:rsid w:val="00EB52DC"/>
    <w:rsid w:val="00EB5CB6"/>
    <w:rsid w:val="00EC0C89"/>
    <w:rsid w:val="00ED0C96"/>
    <w:rsid w:val="00ED3D39"/>
    <w:rsid w:val="00ED497A"/>
    <w:rsid w:val="00ED4B0B"/>
    <w:rsid w:val="00ED5855"/>
    <w:rsid w:val="00ED7DD2"/>
    <w:rsid w:val="00ED7FC9"/>
    <w:rsid w:val="00EE1100"/>
    <w:rsid w:val="00EE35B5"/>
    <w:rsid w:val="00EE3AD1"/>
    <w:rsid w:val="00EE57BD"/>
    <w:rsid w:val="00EF13EB"/>
    <w:rsid w:val="00EF2569"/>
    <w:rsid w:val="00EF39B6"/>
    <w:rsid w:val="00EF69FD"/>
    <w:rsid w:val="00F004B9"/>
    <w:rsid w:val="00F022CF"/>
    <w:rsid w:val="00F0296A"/>
    <w:rsid w:val="00F05D5B"/>
    <w:rsid w:val="00F05F05"/>
    <w:rsid w:val="00F138D7"/>
    <w:rsid w:val="00F16537"/>
    <w:rsid w:val="00F17666"/>
    <w:rsid w:val="00F25857"/>
    <w:rsid w:val="00F26A9F"/>
    <w:rsid w:val="00F30873"/>
    <w:rsid w:val="00F31DCD"/>
    <w:rsid w:val="00F3230F"/>
    <w:rsid w:val="00F35C81"/>
    <w:rsid w:val="00F41396"/>
    <w:rsid w:val="00F42D41"/>
    <w:rsid w:val="00F50579"/>
    <w:rsid w:val="00F50D1E"/>
    <w:rsid w:val="00F55A2E"/>
    <w:rsid w:val="00F61DC3"/>
    <w:rsid w:val="00F621C2"/>
    <w:rsid w:val="00F62F8F"/>
    <w:rsid w:val="00F632A6"/>
    <w:rsid w:val="00F71897"/>
    <w:rsid w:val="00F7397F"/>
    <w:rsid w:val="00F73D33"/>
    <w:rsid w:val="00F7517F"/>
    <w:rsid w:val="00F811AC"/>
    <w:rsid w:val="00F8135E"/>
    <w:rsid w:val="00F920D3"/>
    <w:rsid w:val="00F921C3"/>
    <w:rsid w:val="00F929B2"/>
    <w:rsid w:val="00F92AD9"/>
    <w:rsid w:val="00F95962"/>
    <w:rsid w:val="00F9605B"/>
    <w:rsid w:val="00FA2BAE"/>
    <w:rsid w:val="00FA2D7B"/>
    <w:rsid w:val="00FA4810"/>
    <w:rsid w:val="00FA4F46"/>
    <w:rsid w:val="00FB0CB5"/>
    <w:rsid w:val="00FB0D1E"/>
    <w:rsid w:val="00FB2B40"/>
    <w:rsid w:val="00FC1066"/>
    <w:rsid w:val="00FC5125"/>
    <w:rsid w:val="00FE0030"/>
    <w:rsid w:val="00FE50AD"/>
    <w:rsid w:val="00FE7AD4"/>
    <w:rsid w:val="00FF0166"/>
    <w:rsid w:val="00FF2751"/>
    <w:rsid w:val="00FF6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14:docId w14:val="2BEA070A"/>
  <w15:docId w15:val="{C3A044B5-6E3B-4FCA-B901-00687032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707"/>
    <w:pPr>
      <w:widowControl w:val="0"/>
      <w:autoSpaceDE w:val="0"/>
      <w:autoSpaceDN w:val="0"/>
      <w:adjustRightInd w:val="0"/>
    </w:pPr>
    <w:rPr>
      <w:szCs w:val="24"/>
      <w:lang w:eastAsia="en-US"/>
    </w:rPr>
  </w:style>
  <w:style w:type="paragraph" w:styleId="Heading1">
    <w:name w:val="heading 1"/>
    <w:basedOn w:val="Normal"/>
    <w:next w:val="Normal"/>
    <w:qFormat/>
    <w:rsid w:val="003465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E6DD6"/>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E9696D"/>
    <w:pPr>
      <w:keepNext/>
      <w:jc w:val="both"/>
      <w:outlineLvl w:val="3"/>
    </w:pPr>
    <w:rPr>
      <w:rFonts w:ascii="Arial" w:hAnsi="Arial"/>
      <w:b/>
      <w:sz w:val="22"/>
    </w:rPr>
  </w:style>
  <w:style w:type="paragraph" w:styleId="Heading6">
    <w:name w:val="heading 6"/>
    <w:basedOn w:val="Normal"/>
    <w:next w:val="Normal"/>
    <w:qFormat/>
    <w:rsid w:val="00585E85"/>
    <w:pPr>
      <w:spacing w:before="240" w:after="60"/>
      <w:outlineLvl w:val="5"/>
    </w:pPr>
    <w:rPr>
      <w:b/>
      <w:bCs/>
      <w:sz w:val="22"/>
      <w:szCs w:val="22"/>
    </w:rPr>
  </w:style>
  <w:style w:type="paragraph" w:styleId="Heading9">
    <w:name w:val="heading 9"/>
    <w:basedOn w:val="Normal"/>
    <w:next w:val="Normal"/>
    <w:link w:val="Heading9Char"/>
    <w:qFormat/>
    <w:rsid w:val="00585E8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85E85"/>
    <w:rPr>
      <w:color w:val="0000FF"/>
      <w:u w:val="single"/>
    </w:rPr>
  </w:style>
  <w:style w:type="paragraph" w:customStyle="1" w:styleId="Level1">
    <w:name w:val="Level 1"/>
    <w:basedOn w:val="Normal"/>
    <w:rsid w:val="00585E85"/>
    <w:pPr>
      <w:numPr>
        <w:numId w:val="1"/>
      </w:numPr>
      <w:ind w:left="1440" w:hanging="720"/>
      <w:outlineLvl w:val="0"/>
    </w:pPr>
  </w:style>
  <w:style w:type="paragraph" w:customStyle="1" w:styleId="Level2">
    <w:name w:val="Level 2"/>
    <w:basedOn w:val="Normal"/>
    <w:rsid w:val="00585E85"/>
    <w:pPr>
      <w:ind w:left="1440" w:hanging="720"/>
    </w:pPr>
  </w:style>
  <w:style w:type="character" w:customStyle="1" w:styleId="Hypertext">
    <w:name w:val="Hypertext"/>
    <w:rsid w:val="00585E85"/>
    <w:rPr>
      <w:color w:val="0000FF"/>
      <w:u w:val="single"/>
    </w:rPr>
  </w:style>
  <w:style w:type="paragraph" w:styleId="BodyText3">
    <w:name w:val="Body Text 3"/>
    <w:basedOn w:val="Normal"/>
    <w:rsid w:val="00585E85"/>
    <w:pPr>
      <w:widowControl/>
      <w:spacing w:line="231" w:lineRule="auto"/>
      <w:jc w:val="both"/>
    </w:pPr>
    <w:rPr>
      <w:sz w:val="22"/>
    </w:rPr>
  </w:style>
  <w:style w:type="paragraph" w:styleId="BodyTextIndent3">
    <w:name w:val="Body Text Indent 3"/>
    <w:basedOn w:val="Normal"/>
    <w:rsid w:val="00585E85"/>
    <w:pPr>
      <w:widowContro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auto"/>
      <w:ind w:left="142"/>
      <w:jc w:val="both"/>
    </w:pPr>
    <w:rPr>
      <w:sz w:val="22"/>
    </w:rPr>
  </w:style>
  <w:style w:type="paragraph" w:styleId="NormalWeb">
    <w:name w:val="Normal (Web)"/>
    <w:basedOn w:val="Normal"/>
    <w:uiPriority w:val="99"/>
    <w:rsid w:val="00585E85"/>
    <w:pPr>
      <w:widowControl/>
      <w:autoSpaceDE/>
      <w:autoSpaceDN/>
      <w:adjustRightInd/>
      <w:spacing w:before="100" w:beforeAutospacing="1" w:after="100" w:afterAutospacing="1"/>
    </w:pPr>
    <w:rPr>
      <w:sz w:val="24"/>
    </w:rPr>
  </w:style>
  <w:style w:type="paragraph" w:styleId="BodyText">
    <w:name w:val="Body Text"/>
    <w:basedOn w:val="Normal"/>
    <w:rsid w:val="00585E85"/>
    <w:pPr>
      <w:spacing w:after="120"/>
    </w:pPr>
  </w:style>
  <w:style w:type="paragraph" w:customStyle="1" w:styleId="Margin">
    <w:name w:val="Margin"/>
    <w:basedOn w:val="Normal"/>
    <w:next w:val="Normal"/>
    <w:rsid w:val="00585E85"/>
    <w:pPr>
      <w:tabs>
        <w:tab w:val="left" w:pos="360"/>
        <w:tab w:val="right" w:pos="9360"/>
      </w:tabs>
      <w:spacing w:line="360" w:lineRule="exact"/>
      <w:ind w:left="360" w:hanging="360"/>
    </w:pPr>
    <w:rPr>
      <w:rFonts w:ascii="Times" w:hAnsi="Times"/>
      <w:color w:val="0000AA"/>
      <w:sz w:val="24"/>
    </w:rPr>
  </w:style>
  <w:style w:type="paragraph" w:styleId="BodyText2">
    <w:name w:val="Body Text 2"/>
    <w:basedOn w:val="Normal"/>
    <w:rsid w:val="00A8057A"/>
    <w:pPr>
      <w:spacing w:after="120" w:line="480" w:lineRule="auto"/>
    </w:pPr>
  </w:style>
  <w:style w:type="paragraph" w:styleId="BodyTextIndent2">
    <w:name w:val="Body Text Indent 2"/>
    <w:basedOn w:val="Normal"/>
    <w:rsid w:val="00A8057A"/>
    <w:pPr>
      <w:spacing w:after="120" w:line="480" w:lineRule="auto"/>
      <w:ind w:left="283"/>
    </w:pPr>
  </w:style>
  <w:style w:type="paragraph" w:styleId="BodyTextIndent">
    <w:name w:val="Body Text Indent"/>
    <w:basedOn w:val="Normal"/>
    <w:rsid w:val="00A8057A"/>
    <w:pPr>
      <w:spacing w:after="120"/>
      <w:ind w:left="283"/>
    </w:pPr>
  </w:style>
  <w:style w:type="paragraph" w:styleId="BlockText">
    <w:name w:val="Block Text"/>
    <w:basedOn w:val="Normal"/>
    <w:rsid w:val="00A8057A"/>
    <w:pPr>
      <w:widowControl/>
      <w:spacing w:line="231" w:lineRule="auto"/>
      <w:ind w:left="142" w:right="141"/>
      <w:jc w:val="both"/>
    </w:pPr>
    <w:rPr>
      <w:sz w:val="22"/>
    </w:rPr>
  </w:style>
  <w:style w:type="table" w:styleId="TableGrid">
    <w:name w:val="Table Grid"/>
    <w:basedOn w:val="TableNormal"/>
    <w:rsid w:val="00A8057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8057A"/>
    <w:rPr>
      <w:sz w:val="16"/>
      <w:szCs w:val="16"/>
    </w:rPr>
  </w:style>
  <w:style w:type="paragraph" w:styleId="CommentText">
    <w:name w:val="annotation text"/>
    <w:basedOn w:val="Normal"/>
    <w:link w:val="CommentTextChar"/>
    <w:semiHidden/>
    <w:rsid w:val="00A8057A"/>
    <w:rPr>
      <w:szCs w:val="20"/>
    </w:rPr>
  </w:style>
  <w:style w:type="paragraph" w:styleId="BalloonText">
    <w:name w:val="Balloon Text"/>
    <w:basedOn w:val="Normal"/>
    <w:semiHidden/>
    <w:rsid w:val="00A8057A"/>
    <w:rPr>
      <w:rFonts w:ascii="Tahoma" w:hAnsi="Tahoma" w:cs="Tahoma"/>
      <w:sz w:val="16"/>
      <w:szCs w:val="16"/>
    </w:rPr>
  </w:style>
  <w:style w:type="paragraph" w:styleId="Caption">
    <w:name w:val="caption"/>
    <w:basedOn w:val="Normal"/>
    <w:next w:val="Normal"/>
    <w:qFormat/>
    <w:rsid w:val="003465E3"/>
    <w:pPr>
      <w:widowControl/>
      <w:autoSpaceDE/>
      <w:autoSpaceDN/>
      <w:adjustRightInd/>
      <w:spacing w:before="120" w:after="120"/>
    </w:pPr>
    <w:rPr>
      <w:rFonts w:ascii="Garamond" w:hAnsi="Garamond"/>
      <w:b/>
      <w:sz w:val="24"/>
      <w:szCs w:val="20"/>
    </w:rPr>
  </w:style>
  <w:style w:type="character" w:styleId="FollowedHyperlink">
    <w:name w:val="FollowedHyperlink"/>
    <w:rsid w:val="00E51580"/>
    <w:rPr>
      <w:color w:val="800080"/>
      <w:u w:val="single"/>
    </w:rPr>
  </w:style>
  <w:style w:type="paragraph" w:customStyle="1" w:styleId="Infotext">
    <w:name w:val="Info text"/>
    <w:link w:val="InfotextChar"/>
    <w:rsid w:val="00484A52"/>
    <w:pPr>
      <w:autoSpaceDE w:val="0"/>
      <w:autoSpaceDN w:val="0"/>
      <w:adjustRightInd w:val="0"/>
      <w:spacing w:before="100"/>
    </w:pPr>
    <w:rPr>
      <w:rFonts w:ascii="Arial" w:hAnsi="Arial" w:cs="Arial"/>
    </w:rPr>
  </w:style>
  <w:style w:type="character" w:customStyle="1" w:styleId="InfotextChar">
    <w:name w:val="Info text Char"/>
    <w:link w:val="Infotext"/>
    <w:rsid w:val="00484A52"/>
    <w:rPr>
      <w:rFonts w:ascii="Arial" w:hAnsi="Arial" w:cs="Arial"/>
      <w:lang w:val="en-GB" w:eastAsia="en-GB" w:bidi="ar-SA"/>
    </w:rPr>
  </w:style>
  <w:style w:type="paragraph" w:styleId="Footer">
    <w:name w:val="footer"/>
    <w:basedOn w:val="Normal"/>
    <w:rsid w:val="00AC1E67"/>
    <w:pPr>
      <w:tabs>
        <w:tab w:val="center" w:pos="4153"/>
        <w:tab w:val="right" w:pos="8306"/>
      </w:tabs>
    </w:pPr>
  </w:style>
  <w:style w:type="character" w:styleId="PageNumber">
    <w:name w:val="page number"/>
    <w:basedOn w:val="DefaultParagraphFont"/>
    <w:rsid w:val="00AC1E67"/>
  </w:style>
  <w:style w:type="paragraph" w:styleId="Header">
    <w:name w:val="header"/>
    <w:basedOn w:val="Normal"/>
    <w:rsid w:val="00AC1E67"/>
    <w:pPr>
      <w:tabs>
        <w:tab w:val="center" w:pos="4153"/>
        <w:tab w:val="right" w:pos="8306"/>
      </w:tabs>
    </w:pPr>
  </w:style>
  <w:style w:type="paragraph" w:styleId="FootnoteText">
    <w:name w:val="footnote text"/>
    <w:basedOn w:val="Normal"/>
    <w:link w:val="FootnoteTextChar"/>
    <w:semiHidden/>
    <w:rsid w:val="00C52177"/>
    <w:rPr>
      <w:szCs w:val="20"/>
    </w:rPr>
  </w:style>
  <w:style w:type="character" w:styleId="FootnoteReference">
    <w:name w:val="footnote reference"/>
    <w:semiHidden/>
    <w:rsid w:val="00C52177"/>
    <w:rPr>
      <w:vertAlign w:val="superscript"/>
    </w:rPr>
  </w:style>
  <w:style w:type="paragraph" w:styleId="PlainText">
    <w:name w:val="Plain Text"/>
    <w:basedOn w:val="Normal"/>
    <w:link w:val="PlainTextChar"/>
    <w:uiPriority w:val="99"/>
    <w:rsid w:val="00D578DE"/>
    <w:pPr>
      <w:widowControl/>
      <w:autoSpaceDE/>
      <w:autoSpaceDN/>
      <w:adjustRightInd/>
    </w:pPr>
    <w:rPr>
      <w:rFonts w:ascii="Courier New" w:hAnsi="Courier New" w:cs="Courier New"/>
      <w:szCs w:val="20"/>
      <w:lang w:eastAsia="en-GB"/>
    </w:rPr>
  </w:style>
  <w:style w:type="paragraph" w:styleId="ListParagraph">
    <w:name w:val="List Paragraph"/>
    <w:basedOn w:val="Normal"/>
    <w:uiPriority w:val="34"/>
    <w:qFormat/>
    <w:rsid w:val="00A70A32"/>
    <w:pPr>
      <w:ind w:left="720"/>
    </w:pPr>
  </w:style>
  <w:style w:type="paragraph" w:styleId="CommentSubject">
    <w:name w:val="annotation subject"/>
    <w:basedOn w:val="CommentText"/>
    <w:next w:val="CommentText"/>
    <w:link w:val="CommentSubjectChar"/>
    <w:rsid w:val="004A7434"/>
    <w:rPr>
      <w:b/>
      <w:bCs/>
    </w:rPr>
  </w:style>
  <w:style w:type="character" w:customStyle="1" w:styleId="CommentTextChar">
    <w:name w:val="Comment Text Char"/>
    <w:link w:val="CommentText"/>
    <w:semiHidden/>
    <w:rsid w:val="004A7434"/>
    <w:rPr>
      <w:lang w:eastAsia="en-US"/>
    </w:rPr>
  </w:style>
  <w:style w:type="character" w:customStyle="1" w:styleId="CommentSubjectChar">
    <w:name w:val="Comment Subject Char"/>
    <w:basedOn w:val="CommentTextChar"/>
    <w:link w:val="CommentSubject"/>
    <w:rsid w:val="004A7434"/>
    <w:rPr>
      <w:lang w:eastAsia="en-US"/>
    </w:rPr>
  </w:style>
  <w:style w:type="character" w:customStyle="1" w:styleId="Heading9Char">
    <w:name w:val="Heading 9 Char"/>
    <w:link w:val="Heading9"/>
    <w:rsid w:val="000E018B"/>
    <w:rPr>
      <w:b/>
      <w:bCs/>
      <w:sz w:val="22"/>
      <w:szCs w:val="24"/>
      <w:lang w:eastAsia="en-US"/>
    </w:rPr>
  </w:style>
  <w:style w:type="character" w:customStyle="1" w:styleId="FootnoteTextChar">
    <w:name w:val="Footnote Text Char"/>
    <w:link w:val="FootnoteText"/>
    <w:semiHidden/>
    <w:rsid w:val="000E018B"/>
    <w:rPr>
      <w:lang w:eastAsia="en-US"/>
    </w:rPr>
  </w:style>
  <w:style w:type="character" w:customStyle="1" w:styleId="Heading2Char">
    <w:name w:val="Heading 2 Char"/>
    <w:link w:val="Heading2"/>
    <w:semiHidden/>
    <w:rsid w:val="00DE6DD6"/>
    <w:rPr>
      <w:rFonts w:ascii="Cambria" w:eastAsia="Times New Roman" w:hAnsi="Cambria" w:cs="Times New Roman"/>
      <w:b/>
      <w:bCs/>
      <w:i/>
      <w:iCs/>
      <w:sz w:val="28"/>
      <w:szCs w:val="28"/>
      <w:lang w:eastAsia="en-US"/>
    </w:rPr>
  </w:style>
  <w:style w:type="paragraph" w:styleId="NoSpacing">
    <w:name w:val="No Spacing"/>
    <w:uiPriority w:val="1"/>
    <w:qFormat/>
    <w:rsid w:val="0043685F"/>
    <w:pPr>
      <w:widowControl w:val="0"/>
      <w:autoSpaceDE w:val="0"/>
      <w:autoSpaceDN w:val="0"/>
      <w:adjustRightInd w:val="0"/>
    </w:pPr>
    <w:rPr>
      <w:szCs w:val="24"/>
      <w:lang w:eastAsia="en-US"/>
    </w:rPr>
  </w:style>
  <w:style w:type="character" w:customStyle="1" w:styleId="PlainTextChar">
    <w:name w:val="Plain Text Char"/>
    <w:link w:val="PlainText"/>
    <w:uiPriority w:val="99"/>
    <w:rsid w:val="00EB52DC"/>
    <w:rPr>
      <w:rFonts w:ascii="Courier New" w:hAnsi="Courier New" w:cs="Courier New"/>
    </w:rPr>
  </w:style>
  <w:style w:type="paragraph" w:styleId="Revision">
    <w:name w:val="Revision"/>
    <w:hidden/>
    <w:uiPriority w:val="99"/>
    <w:semiHidden/>
    <w:rsid w:val="00534EB6"/>
    <w:rPr>
      <w:szCs w:val="24"/>
      <w:lang w:eastAsia="en-US"/>
    </w:rPr>
  </w:style>
  <w:style w:type="paragraph" w:styleId="TOCHeading">
    <w:name w:val="TOC Heading"/>
    <w:basedOn w:val="Heading1"/>
    <w:next w:val="Normal"/>
    <w:uiPriority w:val="39"/>
    <w:unhideWhenUsed/>
    <w:qFormat/>
    <w:rsid w:val="00754600"/>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rsid w:val="00754600"/>
    <w:pPr>
      <w:spacing w:after="100"/>
    </w:pPr>
  </w:style>
  <w:style w:type="paragraph" w:styleId="TOC2">
    <w:name w:val="toc 2"/>
    <w:basedOn w:val="Normal"/>
    <w:next w:val="Normal"/>
    <w:autoRedefine/>
    <w:uiPriority w:val="39"/>
    <w:unhideWhenUsed/>
    <w:qFormat/>
    <w:rsid w:val="00754600"/>
    <w:pPr>
      <w:widowControl/>
      <w:autoSpaceDE/>
      <w:autoSpaceDN/>
      <w:adjustRightInd/>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754600"/>
    <w:pPr>
      <w:widowControl/>
      <w:autoSpaceDE/>
      <w:autoSpaceDN/>
      <w:adjustRightInd/>
      <w:spacing w:after="100" w:line="276" w:lineRule="auto"/>
      <w:ind w:left="440"/>
    </w:pPr>
    <w:rPr>
      <w:rFonts w:asciiTheme="minorHAnsi" w:eastAsiaTheme="minorEastAsia" w:hAnsiTheme="minorHAnsi" w:cstheme="minorBidi"/>
      <w:sz w:val="22"/>
      <w:szCs w:val="22"/>
      <w:lang w:val="en-US" w:eastAsia="ja-JP"/>
    </w:rPr>
  </w:style>
  <w:style w:type="paragraph" w:styleId="TOC4">
    <w:name w:val="toc 4"/>
    <w:basedOn w:val="Normal"/>
    <w:next w:val="Normal"/>
    <w:autoRedefine/>
    <w:uiPriority w:val="39"/>
    <w:rsid w:val="00754600"/>
    <w:pPr>
      <w:spacing w:after="100"/>
      <w:ind w:left="600"/>
    </w:pPr>
  </w:style>
  <w:style w:type="character" w:customStyle="1" w:styleId="apple-style-span">
    <w:name w:val="apple-style-span"/>
    <w:basedOn w:val="DefaultParagraphFont"/>
    <w:rsid w:val="00E82647"/>
  </w:style>
  <w:style w:type="character" w:customStyle="1" w:styleId="field-item-single1">
    <w:name w:val="field-item-single1"/>
    <w:basedOn w:val="DefaultParagraphFont"/>
    <w:rsid w:val="00004CEE"/>
  </w:style>
  <w:style w:type="character" w:customStyle="1" w:styleId="Heading4Char">
    <w:name w:val="Heading 4 Char"/>
    <w:basedOn w:val="DefaultParagraphFont"/>
    <w:link w:val="Heading4"/>
    <w:rsid w:val="00EF39B6"/>
    <w:rPr>
      <w:rFonts w:ascii="Arial" w:hAnsi="Arial"/>
      <w:b/>
      <w:sz w:val="22"/>
      <w:szCs w:val="24"/>
      <w:lang w:eastAsia="en-US"/>
    </w:rPr>
  </w:style>
  <w:style w:type="character" w:customStyle="1" w:styleId="UnresolvedMention1">
    <w:name w:val="Unresolved Mention1"/>
    <w:basedOn w:val="DefaultParagraphFont"/>
    <w:uiPriority w:val="99"/>
    <w:semiHidden/>
    <w:unhideWhenUsed/>
    <w:rsid w:val="00673651"/>
    <w:rPr>
      <w:color w:val="605E5C"/>
      <w:shd w:val="clear" w:color="auto" w:fill="E1DFDD"/>
    </w:rPr>
  </w:style>
  <w:style w:type="character" w:customStyle="1" w:styleId="UnresolvedMention2">
    <w:name w:val="Unresolved Mention2"/>
    <w:basedOn w:val="DefaultParagraphFont"/>
    <w:uiPriority w:val="99"/>
    <w:semiHidden/>
    <w:unhideWhenUsed/>
    <w:rsid w:val="00767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0042">
      <w:bodyDiv w:val="1"/>
      <w:marLeft w:val="0"/>
      <w:marRight w:val="0"/>
      <w:marTop w:val="0"/>
      <w:marBottom w:val="0"/>
      <w:divBdr>
        <w:top w:val="none" w:sz="0" w:space="0" w:color="auto"/>
        <w:left w:val="none" w:sz="0" w:space="0" w:color="auto"/>
        <w:bottom w:val="none" w:sz="0" w:space="0" w:color="auto"/>
        <w:right w:val="none" w:sz="0" w:space="0" w:color="auto"/>
      </w:divBdr>
      <w:divsChild>
        <w:div w:id="1165777076">
          <w:marLeft w:val="0"/>
          <w:marRight w:val="0"/>
          <w:marTop w:val="0"/>
          <w:marBottom w:val="225"/>
          <w:divBdr>
            <w:top w:val="none" w:sz="0" w:space="0" w:color="auto"/>
            <w:left w:val="none" w:sz="0" w:space="0" w:color="auto"/>
            <w:bottom w:val="none" w:sz="0" w:space="0" w:color="auto"/>
            <w:right w:val="none" w:sz="0" w:space="0" w:color="auto"/>
          </w:divBdr>
          <w:divsChild>
            <w:div w:id="1835678329">
              <w:marLeft w:val="0"/>
              <w:marRight w:val="0"/>
              <w:marTop w:val="0"/>
              <w:marBottom w:val="0"/>
              <w:divBdr>
                <w:top w:val="none" w:sz="0" w:space="0" w:color="auto"/>
                <w:left w:val="none" w:sz="0" w:space="0" w:color="auto"/>
                <w:bottom w:val="none" w:sz="0" w:space="0" w:color="auto"/>
                <w:right w:val="none" w:sz="0" w:space="0" w:color="auto"/>
              </w:divBdr>
              <w:divsChild>
                <w:div w:id="1105618147">
                  <w:marLeft w:val="0"/>
                  <w:marRight w:val="0"/>
                  <w:marTop w:val="0"/>
                  <w:marBottom w:val="0"/>
                  <w:divBdr>
                    <w:top w:val="none" w:sz="0" w:space="0" w:color="auto"/>
                    <w:left w:val="none" w:sz="0" w:space="0" w:color="auto"/>
                    <w:bottom w:val="none" w:sz="0" w:space="0" w:color="auto"/>
                    <w:right w:val="none" w:sz="0" w:space="0" w:color="auto"/>
                  </w:divBdr>
                  <w:divsChild>
                    <w:div w:id="2094158428">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4610">
      <w:bodyDiv w:val="1"/>
      <w:marLeft w:val="0"/>
      <w:marRight w:val="0"/>
      <w:marTop w:val="0"/>
      <w:marBottom w:val="0"/>
      <w:divBdr>
        <w:top w:val="none" w:sz="0" w:space="0" w:color="auto"/>
        <w:left w:val="none" w:sz="0" w:space="0" w:color="auto"/>
        <w:bottom w:val="none" w:sz="0" w:space="0" w:color="auto"/>
        <w:right w:val="none" w:sz="0" w:space="0" w:color="auto"/>
      </w:divBdr>
    </w:div>
    <w:div w:id="277835455">
      <w:bodyDiv w:val="1"/>
      <w:marLeft w:val="0"/>
      <w:marRight w:val="0"/>
      <w:marTop w:val="0"/>
      <w:marBottom w:val="0"/>
      <w:divBdr>
        <w:top w:val="none" w:sz="0" w:space="0" w:color="auto"/>
        <w:left w:val="none" w:sz="0" w:space="0" w:color="auto"/>
        <w:bottom w:val="none" w:sz="0" w:space="0" w:color="auto"/>
        <w:right w:val="none" w:sz="0" w:space="0" w:color="auto"/>
      </w:divBdr>
    </w:div>
    <w:div w:id="376976641">
      <w:bodyDiv w:val="1"/>
      <w:marLeft w:val="0"/>
      <w:marRight w:val="0"/>
      <w:marTop w:val="0"/>
      <w:marBottom w:val="0"/>
      <w:divBdr>
        <w:top w:val="none" w:sz="0" w:space="0" w:color="auto"/>
        <w:left w:val="none" w:sz="0" w:space="0" w:color="auto"/>
        <w:bottom w:val="none" w:sz="0" w:space="0" w:color="auto"/>
        <w:right w:val="none" w:sz="0" w:space="0" w:color="auto"/>
      </w:divBdr>
    </w:div>
    <w:div w:id="451561105">
      <w:bodyDiv w:val="1"/>
      <w:marLeft w:val="0"/>
      <w:marRight w:val="0"/>
      <w:marTop w:val="0"/>
      <w:marBottom w:val="0"/>
      <w:divBdr>
        <w:top w:val="none" w:sz="0" w:space="0" w:color="auto"/>
        <w:left w:val="none" w:sz="0" w:space="0" w:color="auto"/>
        <w:bottom w:val="none" w:sz="0" w:space="0" w:color="auto"/>
        <w:right w:val="none" w:sz="0" w:space="0" w:color="auto"/>
      </w:divBdr>
    </w:div>
    <w:div w:id="603415266">
      <w:bodyDiv w:val="1"/>
      <w:marLeft w:val="0"/>
      <w:marRight w:val="0"/>
      <w:marTop w:val="0"/>
      <w:marBottom w:val="0"/>
      <w:divBdr>
        <w:top w:val="none" w:sz="0" w:space="0" w:color="auto"/>
        <w:left w:val="none" w:sz="0" w:space="0" w:color="auto"/>
        <w:bottom w:val="none" w:sz="0" w:space="0" w:color="auto"/>
        <w:right w:val="none" w:sz="0" w:space="0" w:color="auto"/>
      </w:divBdr>
    </w:div>
    <w:div w:id="695039767">
      <w:bodyDiv w:val="1"/>
      <w:marLeft w:val="0"/>
      <w:marRight w:val="0"/>
      <w:marTop w:val="0"/>
      <w:marBottom w:val="0"/>
      <w:divBdr>
        <w:top w:val="none" w:sz="0" w:space="0" w:color="auto"/>
        <w:left w:val="none" w:sz="0" w:space="0" w:color="auto"/>
        <w:bottom w:val="none" w:sz="0" w:space="0" w:color="auto"/>
        <w:right w:val="none" w:sz="0" w:space="0" w:color="auto"/>
      </w:divBdr>
    </w:div>
    <w:div w:id="891817885">
      <w:bodyDiv w:val="1"/>
      <w:marLeft w:val="0"/>
      <w:marRight w:val="0"/>
      <w:marTop w:val="0"/>
      <w:marBottom w:val="0"/>
      <w:divBdr>
        <w:top w:val="none" w:sz="0" w:space="0" w:color="auto"/>
        <w:left w:val="none" w:sz="0" w:space="0" w:color="auto"/>
        <w:bottom w:val="none" w:sz="0" w:space="0" w:color="auto"/>
        <w:right w:val="none" w:sz="0" w:space="0" w:color="auto"/>
      </w:divBdr>
    </w:div>
    <w:div w:id="958419557">
      <w:bodyDiv w:val="1"/>
      <w:marLeft w:val="0"/>
      <w:marRight w:val="0"/>
      <w:marTop w:val="0"/>
      <w:marBottom w:val="0"/>
      <w:divBdr>
        <w:top w:val="none" w:sz="0" w:space="0" w:color="auto"/>
        <w:left w:val="none" w:sz="0" w:space="0" w:color="auto"/>
        <w:bottom w:val="none" w:sz="0" w:space="0" w:color="auto"/>
        <w:right w:val="none" w:sz="0" w:space="0" w:color="auto"/>
      </w:divBdr>
      <w:divsChild>
        <w:div w:id="1537698324">
          <w:marLeft w:val="0"/>
          <w:marRight w:val="0"/>
          <w:marTop w:val="0"/>
          <w:marBottom w:val="0"/>
          <w:divBdr>
            <w:top w:val="none" w:sz="0" w:space="0" w:color="auto"/>
            <w:left w:val="none" w:sz="0" w:space="0" w:color="auto"/>
            <w:bottom w:val="none" w:sz="0" w:space="0" w:color="auto"/>
            <w:right w:val="none" w:sz="0" w:space="0" w:color="auto"/>
          </w:divBdr>
          <w:divsChild>
            <w:div w:id="17534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5148">
      <w:bodyDiv w:val="1"/>
      <w:marLeft w:val="0"/>
      <w:marRight w:val="0"/>
      <w:marTop w:val="0"/>
      <w:marBottom w:val="0"/>
      <w:divBdr>
        <w:top w:val="none" w:sz="0" w:space="0" w:color="auto"/>
        <w:left w:val="none" w:sz="0" w:space="0" w:color="auto"/>
        <w:bottom w:val="none" w:sz="0" w:space="0" w:color="auto"/>
        <w:right w:val="none" w:sz="0" w:space="0" w:color="auto"/>
      </w:divBdr>
    </w:div>
    <w:div w:id="1075201654">
      <w:bodyDiv w:val="1"/>
      <w:marLeft w:val="0"/>
      <w:marRight w:val="0"/>
      <w:marTop w:val="0"/>
      <w:marBottom w:val="0"/>
      <w:divBdr>
        <w:top w:val="none" w:sz="0" w:space="0" w:color="auto"/>
        <w:left w:val="none" w:sz="0" w:space="0" w:color="auto"/>
        <w:bottom w:val="none" w:sz="0" w:space="0" w:color="auto"/>
        <w:right w:val="none" w:sz="0" w:space="0" w:color="auto"/>
      </w:divBdr>
    </w:div>
    <w:div w:id="1078747520">
      <w:bodyDiv w:val="1"/>
      <w:marLeft w:val="0"/>
      <w:marRight w:val="0"/>
      <w:marTop w:val="0"/>
      <w:marBottom w:val="0"/>
      <w:divBdr>
        <w:top w:val="none" w:sz="0" w:space="0" w:color="auto"/>
        <w:left w:val="none" w:sz="0" w:space="0" w:color="auto"/>
        <w:bottom w:val="none" w:sz="0" w:space="0" w:color="auto"/>
        <w:right w:val="none" w:sz="0" w:space="0" w:color="auto"/>
      </w:divBdr>
    </w:div>
    <w:div w:id="1092553547">
      <w:bodyDiv w:val="1"/>
      <w:marLeft w:val="0"/>
      <w:marRight w:val="0"/>
      <w:marTop w:val="0"/>
      <w:marBottom w:val="0"/>
      <w:divBdr>
        <w:top w:val="none" w:sz="0" w:space="0" w:color="auto"/>
        <w:left w:val="none" w:sz="0" w:space="0" w:color="auto"/>
        <w:bottom w:val="none" w:sz="0" w:space="0" w:color="auto"/>
        <w:right w:val="none" w:sz="0" w:space="0" w:color="auto"/>
      </w:divBdr>
    </w:div>
    <w:div w:id="1225067502">
      <w:bodyDiv w:val="1"/>
      <w:marLeft w:val="0"/>
      <w:marRight w:val="0"/>
      <w:marTop w:val="0"/>
      <w:marBottom w:val="0"/>
      <w:divBdr>
        <w:top w:val="none" w:sz="0" w:space="0" w:color="auto"/>
        <w:left w:val="none" w:sz="0" w:space="0" w:color="auto"/>
        <w:bottom w:val="none" w:sz="0" w:space="0" w:color="auto"/>
        <w:right w:val="none" w:sz="0" w:space="0" w:color="auto"/>
      </w:divBdr>
    </w:div>
    <w:div w:id="1555197485">
      <w:bodyDiv w:val="1"/>
      <w:marLeft w:val="0"/>
      <w:marRight w:val="0"/>
      <w:marTop w:val="0"/>
      <w:marBottom w:val="0"/>
      <w:divBdr>
        <w:top w:val="none" w:sz="0" w:space="0" w:color="auto"/>
        <w:left w:val="none" w:sz="0" w:space="0" w:color="auto"/>
        <w:bottom w:val="none" w:sz="0" w:space="0" w:color="auto"/>
        <w:right w:val="none" w:sz="0" w:space="0" w:color="auto"/>
      </w:divBdr>
    </w:div>
    <w:div w:id="1560633198">
      <w:bodyDiv w:val="1"/>
      <w:marLeft w:val="0"/>
      <w:marRight w:val="0"/>
      <w:marTop w:val="0"/>
      <w:marBottom w:val="0"/>
      <w:divBdr>
        <w:top w:val="none" w:sz="0" w:space="0" w:color="auto"/>
        <w:left w:val="none" w:sz="0" w:space="0" w:color="auto"/>
        <w:bottom w:val="none" w:sz="0" w:space="0" w:color="auto"/>
        <w:right w:val="none" w:sz="0" w:space="0" w:color="auto"/>
      </w:divBdr>
    </w:div>
    <w:div w:id="1649935070">
      <w:bodyDiv w:val="1"/>
      <w:marLeft w:val="0"/>
      <w:marRight w:val="0"/>
      <w:marTop w:val="0"/>
      <w:marBottom w:val="0"/>
      <w:divBdr>
        <w:top w:val="none" w:sz="0" w:space="0" w:color="auto"/>
        <w:left w:val="none" w:sz="0" w:space="0" w:color="auto"/>
        <w:bottom w:val="none" w:sz="0" w:space="0" w:color="auto"/>
        <w:right w:val="none" w:sz="0" w:space="0" w:color="auto"/>
      </w:divBdr>
    </w:div>
    <w:div w:id="1937400129">
      <w:bodyDiv w:val="1"/>
      <w:marLeft w:val="0"/>
      <w:marRight w:val="0"/>
      <w:marTop w:val="0"/>
      <w:marBottom w:val="0"/>
      <w:divBdr>
        <w:top w:val="none" w:sz="0" w:space="0" w:color="auto"/>
        <w:left w:val="none" w:sz="0" w:space="0" w:color="auto"/>
        <w:bottom w:val="none" w:sz="0" w:space="0" w:color="auto"/>
        <w:right w:val="none" w:sz="0" w:space="0" w:color="auto"/>
      </w:divBdr>
    </w:div>
    <w:div w:id="2078899288">
      <w:bodyDiv w:val="1"/>
      <w:marLeft w:val="0"/>
      <w:marRight w:val="0"/>
      <w:marTop w:val="0"/>
      <w:marBottom w:val="0"/>
      <w:divBdr>
        <w:top w:val="none" w:sz="0" w:space="0" w:color="auto"/>
        <w:left w:val="none" w:sz="0" w:space="0" w:color="auto"/>
        <w:bottom w:val="none" w:sz="0" w:space="0" w:color="auto"/>
        <w:right w:val="none" w:sz="0" w:space="0" w:color="auto"/>
      </w:divBdr>
    </w:div>
    <w:div w:id="21358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ome.ox.ac.uk/about-somerville/equality-diversity/" TargetMode="External"/><Relationship Id="rId18" Type="http://schemas.openxmlformats.org/officeDocument/2006/relationships/hyperlink" Target="http://www.admin.ox.ac.uk/media/global/wwwadminoxacuk/localsites/equalityanddiversity/documents/harassment/harprint.pdf" TargetMode="External"/><Relationship Id="rId26" Type="http://schemas.openxmlformats.org/officeDocument/2006/relationships/hyperlink" Target="http://www.admin.ox.ac.uk/examregs" TargetMode="External"/><Relationship Id="rId39" Type="http://schemas.openxmlformats.org/officeDocument/2006/relationships/hyperlink" Target="mailto:senior.tutor@some.ox.ac.uk" TargetMode="External"/><Relationship Id="rId21" Type="http://schemas.openxmlformats.org/officeDocument/2006/relationships/hyperlink" Target="http://www.some.ox.ac.uk/library-it/i-t/it-facilities/" TargetMode="External"/><Relationship Id="rId34" Type="http://schemas.openxmlformats.org/officeDocument/2006/relationships/hyperlink" Target="http://www.some.ox.ac.uk/library-it/i-t/it-facilities/" TargetMode="External"/><Relationship Id="rId42" Type="http://schemas.openxmlformats.org/officeDocument/2006/relationships/hyperlink" Target="http://www.ox.ac.uk/students/welfare" TargetMode="External"/><Relationship Id="rId47" Type="http://schemas.openxmlformats.org/officeDocument/2006/relationships/hyperlink" Target="http://www.proctors.ox.ac.uk/handbook/handbook/" TargetMode="External"/><Relationship Id="rId50" Type="http://schemas.openxmlformats.org/officeDocument/2006/relationships/hyperlink" Target="http://www.confcoll.ox.ac.uk/html/main/ccat.html"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ome.ox.ac.uk/wp-content/uploads/2015/08/PP-Risk-Management-Policy-June-2015.pdf" TargetMode="External"/><Relationship Id="rId20" Type="http://schemas.openxmlformats.org/officeDocument/2006/relationships/hyperlink" Target="http://www.some.ox.ac.uk/library-it/using-the-library/library-rules/" TargetMode="External"/><Relationship Id="rId29" Type="http://schemas.openxmlformats.org/officeDocument/2006/relationships/hyperlink" Target="http://www.oxcort.ox.ac.uk/" TargetMode="External"/><Relationship Id="rId41" Type="http://schemas.openxmlformats.org/officeDocument/2006/relationships/hyperlink" Target="mailto:principals.office@some.ox.ac.uk"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me.ox.ac.uk" TargetMode="External"/><Relationship Id="rId24" Type="http://schemas.openxmlformats.org/officeDocument/2006/relationships/hyperlink" Target="https://www.ox.ac.uk/students/academic/conduct?wssl=1" TargetMode="External"/><Relationship Id="rId32" Type="http://schemas.openxmlformats.org/officeDocument/2006/relationships/hyperlink" Target="https://legal.admin.ox.ac.uk/statutes" TargetMode="External"/><Relationship Id="rId37" Type="http://schemas.openxmlformats.org/officeDocument/2006/relationships/hyperlink" Target="http://www.some.ox.ac.uk/about-somerville/freedom-of-information/policies-procedures-2/" TargetMode="External"/><Relationship Id="rId40" Type="http://schemas.openxmlformats.org/officeDocument/2006/relationships/hyperlink" Target="mailto:deans.office@some.ox.ac.uk" TargetMode="External"/><Relationship Id="rId45" Type="http://schemas.openxmlformats.org/officeDocument/2006/relationships/hyperlink" Target="http://www.proctors.ox.ac.uk/handbook/handbook/" TargetMode="External"/><Relationship Id="rId53" Type="http://schemas.openxmlformats.org/officeDocument/2006/relationships/hyperlink" Target="https://www.ox.ac.uk/students/academic/complaints?wssl=1"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ome.ox.ac.uk/wp-content/uploads/2015/08/PP-Health-and-Safety-Policy-2015.pdf" TargetMode="External"/><Relationship Id="rId23" Type="http://schemas.openxmlformats.org/officeDocument/2006/relationships/hyperlink" Target="https://www.ox.ac.uk/students/academic/regulations?wssl=1" TargetMode="External"/><Relationship Id="rId28" Type="http://schemas.openxmlformats.org/officeDocument/2006/relationships/hyperlink" Target="file:///\\some-server25\office_academic$\College%20and%20University%20Documents\Yellow%20Pages\2012-13\principals.office@some.ox.ac.uk" TargetMode="External"/><Relationship Id="rId36" Type="http://schemas.openxmlformats.org/officeDocument/2006/relationships/hyperlink" Target="mailto:college.accountant@some.ox.ac.uk" TargetMode="External"/><Relationship Id="rId49" Type="http://schemas.openxmlformats.org/officeDocument/2006/relationships/hyperlink" Target="https://www.ox.ac.uk/students/academic/guidance/undergraduate/status?wssl=1" TargetMode="External"/><Relationship Id="rId57" Type="http://schemas.openxmlformats.org/officeDocument/2006/relationships/footer" Target="footer2.xml"/><Relationship Id="rId61" Type="http://schemas.microsoft.com/office/2011/relationships/people" Target="people.xml"/><Relationship Id="rId10" Type="http://schemas.openxmlformats.org/officeDocument/2006/relationships/hyperlink" Target="http://www.ox.ac.uk/students" TargetMode="External"/><Relationship Id="rId19" Type="http://schemas.openxmlformats.org/officeDocument/2006/relationships/hyperlink" Target="http://www.some.ox.ac.uk/about-somerville/freedom-of-information/policies-procedures-2/" TargetMode="External"/><Relationship Id="rId31" Type="http://schemas.openxmlformats.org/officeDocument/2006/relationships/hyperlink" Target="http://www.some.ox.ac.uk/" TargetMode="External"/><Relationship Id="rId44" Type="http://schemas.openxmlformats.org/officeDocument/2006/relationships/hyperlink" Target="http://www.ox.ac.uk/students/welfare" TargetMode="External"/><Relationship Id="rId52" Type="http://schemas.openxmlformats.org/officeDocument/2006/relationships/hyperlink" Target="http://www.oiahe.org.u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me.ox.ac.uk/about-somerville/freedom-of-information/policies-procedures-2/" TargetMode="External"/><Relationship Id="rId14" Type="http://schemas.openxmlformats.org/officeDocument/2006/relationships/hyperlink" Target="http://www.some.ox.ac.uk/wp-content/uploads/2015/08/Policy-on-Confidentiality-and-Sharing-of-Welfare-Information-May-2015.pdf" TargetMode="External"/><Relationship Id="rId22" Type="http://schemas.openxmlformats.org/officeDocument/2006/relationships/hyperlink" Target="http://www.some.ox.ac.uk/about-somerville/somerville-people/page/2/?_page=2&amp;type=governing-body" TargetMode="External"/><Relationship Id="rId27" Type="http://schemas.openxmlformats.org/officeDocument/2006/relationships/hyperlink" Target="https://www.ox.ac.uk/students/academic/student-handbook?wssl=1" TargetMode="External"/><Relationship Id="rId30" Type="http://schemas.openxmlformats.org/officeDocument/2006/relationships/hyperlink" Target="https://academic.admin.ox.ac.uk/sites/default/files/academic/documents/media/pguglearningandteaching.pdf" TargetMode="External"/><Relationship Id="rId35" Type="http://schemas.openxmlformats.org/officeDocument/2006/relationships/hyperlink" Target="https://www.ox.ac.uk/students/fees-funding?wssl=1" TargetMode="External"/><Relationship Id="rId43" Type="http://schemas.openxmlformats.org/officeDocument/2006/relationships/hyperlink" Target="http://www.some.ox.ac.uk/about-somerville/freedom-of-information/policies-procedures-2/" TargetMode="External"/><Relationship Id="rId48" Type="http://schemas.openxmlformats.org/officeDocument/2006/relationships/hyperlink" Target="http://www.ox.ac.uk/students/registration"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is.gd/QgpAcJ" TargetMode="External"/><Relationship Id="rId3" Type="http://schemas.openxmlformats.org/officeDocument/2006/relationships/styles" Target="styles.xml"/><Relationship Id="rId12" Type="http://schemas.openxmlformats.org/officeDocument/2006/relationships/hyperlink" Target="http://www.some.ox.ac.uk/about-somerville/freedom-of-information/policies-procedures-2/" TargetMode="External"/><Relationship Id="rId17" Type="http://schemas.openxmlformats.org/officeDocument/2006/relationships/hyperlink" Target="http://www.some.ox.ac.uk/wp-content/uploads/2015/08/PP-Bribery-Fraud-Policy-2014.pdf" TargetMode="External"/><Relationship Id="rId25" Type="http://schemas.openxmlformats.org/officeDocument/2006/relationships/hyperlink" Target="https://www.ox.ac.uk/students/academic/complaints?wssl=1" TargetMode="External"/><Relationship Id="rId33" Type="http://schemas.openxmlformats.org/officeDocument/2006/relationships/hyperlink" Target="http://www.some.ox.ac.uk/library-it/using-the-library/library-rules/" TargetMode="External"/><Relationship Id="rId38" Type="http://schemas.openxmlformats.org/officeDocument/2006/relationships/hyperlink" Target="mailto:andrew.parker@some.ox.ac.uk" TargetMode="External"/><Relationship Id="rId46" Type="http://schemas.openxmlformats.org/officeDocument/2006/relationships/hyperlink" Target="http://www.ox.ac.uk/students/welfare/disability" TargetMode="External"/><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ox.ac.uk/students/welfare/counselling/" TargetMode="External"/><Relationship Id="rId1" Type="http://schemas.openxmlformats.org/officeDocument/2006/relationships/hyperlink" Target="http://www.some.ox.ac.uk/about-somerville/freedom-of-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4899-8945-4D4F-988D-DDD7DC84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17156</Words>
  <Characters>96775</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PART A</vt:lpstr>
    </vt:vector>
  </TitlesOfParts>
  <Company>Oxford University</Company>
  <LinksUpToDate>false</LinksUpToDate>
  <CharactersWithSpaces>113704</CharactersWithSpaces>
  <SharedDoc>false</SharedDoc>
  <HLinks>
    <vt:vector size="354" baseType="variant">
      <vt:variant>
        <vt:i4>1966146</vt:i4>
      </vt:variant>
      <vt:variant>
        <vt:i4>225</vt:i4>
      </vt:variant>
      <vt:variant>
        <vt:i4>0</vt:i4>
      </vt:variant>
      <vt:variant>
        <vt:i4>5</vt:i4>
      </vt:variant>
      <vt:variant>
        <vt:lpwstr>http://www.ox.ac.uk/students/academic/complaints/</vt:lpwstr>
      </vt:variant>
      <vt:variant>
        <vt:lpwstr/>
      </vt:variant>
      <vt:variant>
        <vt:i4>6160411</vt:i4>
      </vt:variant>
      <vt:variant>
        <vt:i4>222</vt:i4>
      </vt:variant>
      <vt:variant>
        <vt:i4>0</vt:i4>
      </vt:variant>
      <vt:variant>
        <vt:i4>5</vt:i4>
      </vt:variant>
      <vt:variant>
        <vt:lpwstr>http://www.ox.ac.uk/students/</vt:lpwstr>
      </vt:variant>
      <vt:variant>
        <vt:lpwstr/>
      </vt:variant>
      <vt:variant>
        <vt:i4>1835032</vt:i4>
      </vt:variant>
      <vt:variant>
        <vt:i4>219</vt:i4>
      </vt:variant>
      <vt:variant>
        <vt:i4>0</vt:i4>
      </vt:variant>
      <vt:variant>
        <vt:i4>5</vt:i4>
      </vt:variant>
      <vt:variant>
        <vt:lpwstr>http://www.admin.ox.ac.uk/proctors/info/</vt:lpwstr>
      </vt:variant>
      <vt:variant>
        <vt:lpwstr/>
      </vt:variant>
      <vt:variant>
        <vt:i4>6553624</vt:i4>
      </vt:variant>
      <vt:variant>
        <vt:i4>216</vt:i4>
      </vt:variant>
      <vt:variant>
        <vt:i4>0</vt:i4>
      </vt:variant>
      <vt:variant>
        <vt:i4>5</vt:i4>
      </vt:variant>
      <vt:variant>
        <vt:lpwstr>mailto:saphire.richards@some.ox.ac.uk</vt:lpwstr>
      </vt:variant>
      <vt:variant>
        <vt:lpwstr/>
      </vt:variant>
      <vt:variant>
        <vt:i4>4390959</vt:i4>
      </vt:variant>
      <vt:variant>
        <vt:i4>213</vt:i4>
      </vt:variant>
      <vt:variant>
        <vt:i4>0</vt:i4>
      </vt:variant>
      <vt:variant>
        <vt:i4>5</vt:i4>
      </vt:variant>
      <vt:variant>
        <vt:lpwstr>mailto:jo.ockwell@some.ox.ac.uk</vt:lpwstr>
      </vt:variant>
      <vt:variant>
        <vt:lpwstr/>
      </vt:variant>
      <vt:variant>
        <vt:i4>7995446</vt:i4>
      </vt:variant>
      <vt:variant>
        <vt:i4>210</vt:i4>
      </vt:variant>
      <vt:variant>
        <vt:i4>0</vt:i4>
      </vt:variant>
      <vt:variant>
        <vt:i4>5</vt:i4>
      </vt:variant>
      <vt:variant>
        <vt:lpwstr>http://www.ox.ac.uk/students/shw/das/contacts/</vt:lpwstr>
      </vt:variant>
      <vt:variant>
        <vt:lpwstr/>
      </vt:variant>
      <vt:variant>
        <vt:i4>7798887</vt:i4>
      </vt:variant>
      <vt:variant>
        <vt:i4>207</vt:i4>
      </vt:variant>
      <vt:variant>
        <vt:i4>0</vt:i4>
      </vt:variant>
      <vt:variant>
        <vt:i4>5</vt:i4>
      </vt:variant>
      <vt:variant>
        <vt:lpwstr>http://www.ox.ac.uk/students/equality_health_welfare/</vt:lpwstr>
      </vt:variant>
      <vt:variant>
        <vt:lpwstr/>
      </vt:variant>
      <vt:variant>
        <vt:i4>5832796</vt:i4>
      </vt:variant>
      <vt:variant>
        <vt:i4>204</vt:i4>
      </vt:variant>
      <vt:variant>
        <vt:i4>0</vt:i4>
      </vt:variant>
      <vt:variant>
        <vt:i4>5</vt:i4>
      </vt:variant>
      <vt:variant>
        <vt:lpwstr>http://www.admin.ox.ac.uk/shw</vt:lpwstr>
      </vt:variant>
      <vt:variant>
        <vt:lpwstr/>
      </vt:variant>
      <vt:variant>
        <vt:i4>3932246</vt:i4>
      </vt:variant>
      <vt:variant>
        <vt:i4>201</vt:i4>
      </vt:variant>
      <vt:variant>
        <vt:i4>0</vt:i4>
      </vt:variant>
      <vt:variant>
        <vt:i4>5</vt:i4>
      </vt:variant>
      <vt:variant>
        <vt:lpwstr>mailto:salome.hughes@some.ox.ac.uk</vt:lpwstr>
      </vt:variant>
      <vt:variant>
        <vt:lpwstr/>
      </vt:variant>
      <vt:variant>
        <vt:i4>65663</vt:i4>
      </vt:variant>
      <vt:variant>
        <vt:i4>198</vt:i4>
      </vt:variant>
      <vt:variant>
        <vt:i4>0</vt:i4>
      </vt:variant>
      <vt:variant>
        <vt:i4>5</vt:i4>
      </vt:variant>
      <vt:variant>
        <vt:lpwstr>mailto:stephen.rayner@some.ox.ac.uk</vt:lpwstr>
      </vt:variant>
      <vt:variant>
        <vt:lpwstr/>
      </vt:variant>
      <vt:variant>
        <vt:i4>6094925</vt:i4>
      </vt:variant>
      <vt:variant>
        <vt:i4>195</vt:i4>
      </vt:variant>
      <vt:variant>
        <vt:i4>0</vt:i4>
      </vt:variant>
      <vt:variant>
        <vt:i4>5</vt:i4>
      </vt:variant>
      <vt:variant>
        <vt:lpwstr>http://www.some.ox.ac.uk/policies</vt:lpwstr>
      </vt:variant>
      <vt:variant>
        <vt:lpwstr/>
      </vt:variant>
      <vt:variant>
        <vt:i4>5505061</vt:i4>
      </vt:variant>
      <vt:variant>
        <vt:i4>192</vt:i4>
      </vt:variant>
      <vt:variant>
        <vt:i4>0</vt:i4>
      </vt:variant>
      <vt:variant>
        <vt:i4>5</vt:i4>
      </vt:variant>
      <vt:variant>
        <vt:lpwstr>mailto:andrew.kingston@some.ox.ac.uk</vt:lpwstr>
      </vt:variant>
      <vt:variant>
        <vt:lpwstr/>
      </vt:variant>
      <vt:variant>
        <vt:i4>2687016</vt:i4>
      </vt:variant>
      <vt:variant>
        <vt:i4>189</vt:i4>
      </vt:variant>
      <vt:variant>
        <vt:i4>0</vt:i4>
      </vt:variant>
      <vt:variant>
        <vt:i4>5</vt:i4>
      </vt:variant>
      <vt:variant>
        <vt:lpwstr>http://www.some.ox.ac.uk/ug-financial-guide</vt:lpwstr>
      </vt:variant>
      <vt:variant>
        <vt:lpwstr/>
      </vt:variant>
      <vt:variant>
        <vt:i4>1835032</vt:i4>
      </vt:variant>
      <vt:variant>
        <vt:i4>186</vt:i4>
      </vt:variant>
      <vt:variant>
        <vt:i4>0</vt:i4>
      </vt:variant>
      <vt:variant>
        <vt:i4>5</vt:i4>
      </vt:variant>
      <vt:variant>
        <vt:lpwstr>http://www.admin.ox.ac.uk/proctors/info/</vt:lpwstr>
      </vt:variant>
      <vt:variant>
        <vt:lpwstr/>
      </vt:variant>
      <vt:variant>
        <vt:i4>983062</vt:i4>
      </vt:variant>
      <vt:variant>
        <vt:i4>183</vt:i4>
      </vt:variant>
      <vt:variant>
        <vt:i4>0</vt:i4>
      </vt:variant>
      <vt:variant>
        <vt:i4>5</vt:i4>
      </vt:variant>
      <vt:variant>
        <vt:lpwstr>http://www.some.ox.ac.uk/922/Rules-for-IT-Facilities.html</vt:lpwstr>
      </vt:variant>
      <vt:variant>
        <vt:lpwstr/>
      </vt:variant>
      <vt:variant>
        <vt:i4>6094925</vt:i4>
      </vt:variant>
      <vt:variant>
        <vt:i4>180</vt:i4>
      </vt:variant>
      <vt:variant>
        <vt:i4>0</vt:i4>
      </vt:variant>
      <vt:variant>
        <vt:i4>5</vt:i4>
      </vt:variant>
      <vt:variant>
        <vt:lpwstr>http://www.some.ox.ac.uk/policies</vt:lpwstr>
      </vt:variant>
      <vt:variant>
        <vt:lpwstr/>
      </vt:variant>
      <vt:variant>
        <vt:i4>6029331</vt:i4>
      </vt:variant>
      <vt:variant>
        <vt:i4>177</vt:i4>
      </vt:variant>
      <vt:variant>
        <vt:i4>0</vt:i4>
      </vt:variant>
      <vt:variant>
        <vt:i4>5</vt:i4>
      </vt:variant>
      <vt:variant>
        <vt:lpwstr>http://www.admin.ox.ac.uk/councilsec/fos/</vt:lpwstr>
      </vt:variant>
      <vt:variant>
        <vt:lpwstr/>
      </vt:variant>
      <vt:variant>
        <vt:i4>4653069</vt:i4>
      </vt:variant>
      <vt:variant>
        <vt:i4>174</vt:i4>
      </vt:variant>
      <vt:variant>
        <vt:i4>0</vt:i4>
      </vt:variant>
      <vt:variant>
        <vt:i4>5</vt:i4>
      </vt:variant>
      <vt:variant>
        <vt:lpwstr>http://www.some.ox.ac.uk/</vt:lpwstr>
      </vt:variant>
      <vt:variant>
        <vt:lpwstr/>
      </vt:variant>
      <vt:variant>
        <vt:i4>1179720</vt:i4>
      </vt:variant>
      <vt:variant>
        <vt:i4>171</vt:i4>
      </vt:variant>
      <vt:variant>
        <vt:i4>0</vt:i4>
      </vt:variant>
      <vt:variant>
        <vt:i4>5</vt:i4>
      </vt:variant>
      <vt:variant>
        <vt:lpwstr>http://www.oiahe.org.uk/</vt:lpwstr>
      </vt:variant>
      <vt:variant>
        <vt:lpwstr/>
      </vt:variant>
      <vt:variant>
        <vt:i4>6946868</vt:i4>
      </vt:variant>
      <vt:variant>
        <vt:i4>168</vt:i4>
      </vt:variant>
      <vt:variant>
        <vt:i4>0</vt:i4>
      </vt:variant>
      <vt:variant>
        <vt:i4>5</vt:i4>
      </vt:variant>
      <vt:variant>
        <vt:lpwstr>http://is.gd/QgpAcJ</vt:lpwstr>
      </vt:variant>
      <vt:variant>
        <vt:lpwstr/>
      </vt:variant>
      <vt:variant>
        <vt:i4>7012362</vt:i4>
      </vt:variant>
      <vt:variant>
        <vt:i4>165</vt:i4>
      </vt:variant>
      <vt:variant>
        <vt:i4>0</vt:i4>
      </vt:variant>
      <vt:variant>
        <vt:i4>5</vt:i4>
      </vt:variant>
      <vt:variant>
        <vt:lpwstr>http://www.admin.ox.ac.uk/examregs/09- 23_Part_3_First_Public_Examination.shtml</vt:lpwstr>
      </vt:variant>
      <vt:variant>
        <vt:lpwstr/>
      </vt:variant>
      <vt:variant>
        <vt:i4>2556004</vt:i4>
      </vt:variant>
      <vt:variant>
        <vt:i4>162</vt:i4>
      </vt:variant>
      <vt:variant>
        <vt:i4>0</vt:i4>
      </vt:variant>
      <vt:variant>
        <vt:i4>5</vt:i4>
      </vt:variant>
      <vt:variant>
        <vt:lpwstr>http://www.oxcort.ox.ac.uk/</vt:lpwstr>
      </vt:variant>
      <vt:variant>
        <vt:lpwstr/>
      </vt:variant>
      <vt:variant>
        <vt:i4>1048613</vt:i4>
      </vt:variant>
      <vt:variant>
        <vt:i4>159</vt:i4>
      </vt:variant>
      <vt:variant>
        <vt:i4>0</vt:i4>
      </vt:variant>
      <vt:variant>
        <vt:i4>5</vt:i4>
      </vt:variant>
      <vt:variant>
        <vt:lpwstr>principals.office@some.ox.ac.uk</vt:lpwstr>
      </vt:variant>
      <vt:variant>
        <vt:lpwstr/>
      </vt:variant>
      <vt:variant>
        <vt:i4>8257593</vt:i4>
      </vt:variant>
      <vt:variant>
        <vt:i4>156</vt:i4>
      </vt:variant>
      <vt:variant>
        <vt:i4>0</vt:i4>
      </vt:variant>
      <vt:variant>
        <vt:i4>5</vt:i4>
      </vt:variant>
      <vt:variant>
        <vt:lpwstr>http://www.admin.ox.ac.uk/proctors/info/pam/section9.shtml</vt:lpwstr>
      </vt:variant>
      <vt:variant>
        <vt:lpwstr/>
      </vt:variant>
      <vt:variant>
        <vt:i4>3276862</vt:i4>
      </vt:variant>
      <vt:variant>
        <vt:i4>153</vt:i4>
      </vt:variant>
      <vt:variant>
        <vt:i4>0</vt:i4>
      </vt:variant>
      <vt:variant>
        <vt:i4>5</vt:i4>
      </vt:variant>
      <vt:variant>
        <vt:lpwstr>http://www.admin.ox.ac.uk/examregs/</vt:lpwstr>
      </vt:variant>
      <vt:variant>
        <vt:lpwstr/>
      </vt:variant>
      <vt:variant>
        <vt:i4>4784209</vt:i4>
      </vt:variant>
      <vt:variant>
        <vt:i4>150</vt:i4>
      </vt:variant>
      <vt:variant>
        <vt:i4>0</vt:i4>
      </vt:variant>
      <vt:variant>
        <vt:i4>5</vt:i4>
      </vt:variant>
      <vt:variant>
        <vt:lpwstr>http://www.admin.ox.ac.uk/statutes/regulations/196-052.shtml</vt:lpwstr>
      </vt:variant>
      <vt:variant>
        <vt:lpwstr/>
      </vt:variant>
      <vt:variant>
        <vt:i4>5046360</vt:i4>
      </vt:variant>
      <vt:variant>
        <vt:i4>144</vt:i4>
      </vt:variant>
      <vt:variant>
        <vt:i4>0</vt:i4>
      </vt:variant>
      <vt:variant>
        <vt:i4>5</vt:i4>
      </vt:variant>
      <vt:variant>
        <vt:lpwstr>http://www.admin.ox.ac.uk/statutes/regulations/201-052.shtml</vt:lpwstr>
      </vt:variant>
      <vt:variant>
        <vt:lpwstr/>
      </vt:variant>
      <vt:variant>
        <vt:i4>4915290</vt:i4>
      </vt:variant>
      <vt:variant>
        <vt:i4>138</vt:i4>
      </vt:variant>
      <vt:variant>
        <vt:i4>0</vt:i4>
      </vt:variant>
      <vt:variant>
        <vt:i4>5</vt:i4>
      </vt:variant>
      <vt:variant>
        <vt:lpwstr>http://www.admin.ox.ac.uk/statutes/regulations/217-062.shtml</vt:lpwstr>
      </vt:variant>
      <vt:variant>
        <vt:lpwstr/>
      </vt:variant>
      <vt:variant>
        <vt:i4>4522017</vt:i4>
      </vt:variant>
      <vt:variant>
        <vt:i4>132</vt:i4>
      </vt:variant>
      <vt:variant>
        <vt:i4>0</vt:i4>
      </vt:variant>
      <vt:variant>
        <vt:i4>5</vt:i4>
      </vt:variant>
      <vt:variant>
        <vt:lpwstr>http://www.admin.ox.ac.uk/statutes/790-121.shtml</vt:lpwstr>
      </vt:variant>
      <vt:variant>
        <vt:lpwstr>_intprop</vt:lpwstr>
      </vt:variant>
      <vt:variant>
        <vt:i4>4849685</vt:i4>
      </vt:variant>
      <vt:variant>
        <vt:i4>126</vt:i4>
      </vt:variant>
      <vt:variant>
        <vt:i4>0</vt:i4>
      </vt:variant>
      <vt:variant>
        <vt:i4>5</vt:i4>
      </vt:variant>
      <vt:variant>
        <vt:lpwstr>http://www.admin.ox.ac.uk/proctors/info/pam/appendixdfreedomofspeech/</vt:lpwstr>
      </vt:variant>
      <vt:variant>
        <vt:lpwstr/>
      </vt:variant>
      <vt:variant>
        <vt:i4>7340151</vt:i4>
      </vt:variant>
      <vt:variant>
        <vt:i4>120</vt:i4>
      </vt:variant>
      <vt:variant>
        <vt:i4>0</vt:i4>
      </vt:variant>
      <vt:variant>
        <vt:i4>5</vt:i4>
      </vt:variant>
      <vt:variant>
        <vt:lpwstr>http://www.admin.ox.ac.uk/proctors/info/pam/appendixc.shtml</vt:lpwstr>
      </vt:variant>
      <vt:variant>
        <vt:lpwstr/>
      </vt:variant>
      <vt:variant>
        <vt:i4>5177355</vt:i4>
      </vt:variant>
      <vt:variant>
        <vt:i4>114</vt:i4>
      </vt:variant>
      <vt:variant>
        <vt:i4>0</vt:i4>
      </vt:variant>
      <vt:variant>
        <vt:i4>5</vt:i4>
      </vt:variant>
      <vt:variant>
        <vt:lpwstr>http://www.admin.ox.ac.uk/proctors/info/pam/appendixbuniversitypolicyandprocedureonharassmentandbullying/</vt:lpwstr>
      </vt:variant>
      <vt:variant>
        <vt:lpwstr/>
      </vt:variant>
      <vt:variant>
        <vt:i4>1048650</vt:i4>
      </vt:variant>
      <vt:variant>
        <vt:i4>108</vt:i4>
      </vt:variant>
      <vt:variant>
        <vt:i4>0</vt:i4>
      </vt:variant>
      <vt:variant>
        <vt:i4>5</vt:i4>
      </vt:variant>
      <vt:variant>
        <vt:lpwstr>http://www.admin.ox.ac.uk/eop/policy/index.shtml</vt:lpwstr>
      </vt:variant>
      <vt:variant>
        <vt:lpwstr/>
      </vt:variant>
      <vt:variant>
        <vt:i4>3538982</vt:i4>
      </vt:variant>
      <vt:variant>
        <vt:i4>102</vt:i4>
      </vt:variant>
      <vt:variant>
        <vt:i4>0</vt:i4>
      </vt:variant>
      <vt:variant>
        <vt:i4>5</vt:i4>
      </vt:variant>
      <vt:variant>
        <vt:lpwstr>http://www.admin.ox.ac.uk/proctors/info/pam/section13.shtml</vt:lpwstr>
      </vt:variant>
      <vt:variant>
        <vt:lpwstr/>
      </vt:variant>
      <vt:variant>
        <vt:i4>3538983</vt:i4>
      </vt:variant>
      <vt:variant>
        <vt:i4>96</vt:i4>
      </vt:variant>
      <vt:variant>
        <vt:i4>0</vt:i4>
      </vt:variant>
      <vt:variant>
        <vt:i4>5</vt:i4>
      </vt:variant>
      <vt:variant>
        <vt:lpwstr>http://www.admin.ox.ac.uk/proctors/info/pam/section12.shtml</vt:lpwstr>
      </vt:variant>
      <vt:variant>
        <vt:lpwstr/>
      </vt:variant>
      <vt:variant>
        <vt:i4>3538980</vt:i4>
      </vt:variant>
      <vt:variant>
        <vt:i4>90</vt:i4>
      </vt:variant>
      <vt:variant>
        <vt:i4>0</vt:i4>
      </vt:variant>
      <vt:variant>
        <vt:i4>5</vt:i4>
      </vt:variant>
      <vt:variant>
        <vt:lpwstr>http://www.admin.ox.ac.uk/proctors/info/pam/section11.shtml</vt:lpwstr>
      </vt:variant>
      <vt:variant>
        <vt:lpwstr/>
      </vt:variant>
      <vt:variant>
        <vt:i4>3538981</vt:i4>
      </vt:variant>
      <vt:variant>
        <vt:i4>84</vt:i4>
      </vt:variant>
      <vt:variant>
        <vt:i4>0</vt:i4>
      </vt:variant>
      <vt:variant>
        <vt:i4>5</vt:i4>
      </vt:variant>
      <vt:variant>
        <vt:lpwstr>http://www.admin.ox.ac.uk/proctors/info/pam/section10.shtml</vt:lpwstr>
      </vt:variant>
      <vt:variant>
        <vt:lpwstr/>
      </vt:variant>
      <vt:variant>
        <vt:i4>8257593</vt:i4>
      </vt:variant>
      <vt:variant>
        <vt:i4>78</vt:i4>
      </vt:variant>
      <vt:variant>
        <vt:i4>0</vt:i4>
      </vt:variant>
      <vt:variant>
        <vt:i4>5</vt:i4>
      </vt:variant>
      <vt:variant>
        <vt:lpwstr>http://www.admin.ox.ac.uk/proctors/info/pam/section9.shtml</vt:lpwstr>
      </vt:variant>
      <vt:variant>
        <vt:lpwstr/>
      </vt:variant>
      <vt:variant>
        <vt:i4>8323129</vt:i4>
      </vt:variant>
      <vt:variant>
        <vt:i4>72</vt:i4>
      </vt:variant>
      <vt:variant>
        <vt:i4>0</vt:i4>
      </vt:variant>
      <vt:variant>
        <vt:i4>5</vt:i4>
      </vt:variant>
      <vt:variant>
        <vt:lpwstr>http://www.admin.ox.ac.uk/proctors/info/pam/section8.shtml</vt:lpwstr>
      </vt:variant>
      <vt:variant>
        <vt:lpwstr/>
      </vt:variant>
      <vt:variant>
        <vt:i4>7340089</vt:i4>
      </vt:variant>
      <vt:variant>
        <vt:i4>66</vt:i4>
      </vt:variant>
      <vt:variant>
        <vt:i4>0</vt:i4>
      </vt:variant>
      <vt:variant>
        <vt:i4>5</vt:i4>
      </vt:variant>
      <vt:variant>
        <vt:lpwstr>http://www.admin.ox.ac.uk/proctors/info/pam/section7.shtml</vt:lpwstr>
      </vt:variant>
      <vt:variant>
        <vt:lpwstr/>
      </vt:variant>
      <vt:variant>
        <vt:i4>7405625</vt:i4>
      </vt:variant>
      <vt:variant>
        <vt:i4>60</vt:i4>
      </vt:variant>
      <vt:variant>
        <vt:i4>0</vt:i4>
      </vt:variant>
      <vt:variant>
        <vt:i4>5</vt:i4>
      </vt:variant>
      <vt:variant>
        <vt:lpwstr>http://www.admin.ox.ac.uk/proctors/info/pam/section6.shtml</vt:lpwstr>
      </vt:variant>
      <vt:variant>
        <vt:lpwstr/>
      </vt:variant>
      <vt:variant>
        <vt:i4>7471161</vt:i4>
      </vt:variant>
      <vt:variant>
        <vt:i4>54</vt:i4>
      </vt:variant>
      <vt:variant>
        <vt:i4>0</vt:i4>
      </vt:variant>
      <vt:variant>
        <vt:i4>5</vt:i4>
      </vt:variant>
      <vt:variant>
        <vt:lpwstr>http://www.admin.ox.ac.uk/proctors/info/pam/section5.shtml</vt:lpwstr>
      </vt:variant>
      <vt:variant>
        <vt:lpwstr/>
      </vt:variant>
      <vt:variant>
        <vt:i4>7536697</vt:i4>
      </vt:variant>
      <vt:variant>
        <vt:i4>48</vt:i4>
      </vt:variant>
      <vt:variant>
        <vt:i4>0</vt:i4>
      </vt:variant>
      <vt:variant>
        <vt:i4>5</vt:i4>
      </vt:variant>
      <vt:variant>
        <vt:lpwstr>http://www.admin.ox.ac.uk/proctors/info/pam/section4.shtml</vt:lpwstr>
      </vt:variant>
      <vt:variant>
        <vt:lpwstr/>
      </vt:variant>
      <vt:variant>
        <vt:i4>7602233</vt:i4>
      </vt:variant>
      <vt:variant>
        <vt:i4>42</vt:i4>
      </vt:variant>
      <vt:variant>
        <vt:i4>0</vt:i4>
      </vt:variant>
      <vt:variant>
        <vt:i4>5</vt:i4>
      </vt:variant>
      <vt:variant>
        <vt:lpwstr>http://www.admin.ox.ac.uk/proctors/info/pam/section3.shtml</vt:lpwstr>
      </vt:variant>
      <vt:variant>
        <vt:lpwstr/>
      </vt:variant>
      <vt:variant>
        <vt:i4>7667769</vt:i4>
      </vt:variant>
      <vt:variant>
        <vt:i4>36</vt:i4>
      </vt:variant>
      <vt:variant>
        <vt:i4>0</vt:i4>
      </vt:variant>
      <vt:variant>
        <vt:i4>5</vt:i4>
      </vt:variant>
      <vt:variant>
        <vt:lpwstr>http://www.admin.ox.ac.uk/proctors/info/pam/section2.shtml</vt:lpwstr>
      </vt:variant>
      <vt:variant>
        <vt:lpwstr/>
      </vt:variant>
      <vt:variant>
        <vt:i4>7471223</vt:i4>
      </vt:variant>
      <vt:variant>
        <vt:i4>30</vt:i4>
      </vt:variant>
      <vt:variant>
        <vt:i4>0</vt:i4>
      </vt:variant>
      <vt:variant>
        <vt:i4>5</vt:i4>
      </vt:variant>
      <vt:variant>
        <vt:lpwstr>http://www.admin.ox.ac.uk/proctors/info/pam/index.shtml</vt:lpwstr>
      </vt:variant>
      <vt:variant>
        <vt:lpwstr/>
      </vt:variant>
      <vt:variant>
        <vt:i4>3538982</vt:i4>
      </vt:variant>
      <vt:variant>
        <vt:i4>27</vt:i4>
      </vt:variant>
      <vt:variant>
        <vt:i4>0</vt:i4>
      </vt:variant>
      <vt:variant>
        <vt:i4>5</vt:i4>
      </vt:variant>
      <vt:variant>
        <vt:lpwstr>http://www.admin.ox.ac.uk/proctors/info/pam/section13.shtml</vt:lpwstr>
      </vt:variant>
      <vt:variant>
        <vt:lpwstr/>
      </vt:variant>
      <vt:variant>
        <vt:i4>3538980</vt:i4>
      </vt:variant>
      <vt:variant>
        <vt:i4>24</vt:i4>
      </vt:variant>
      <vt:variant>
        <vt:i4>0</vt:i4>
      </vt:variant>
      <vt:variant>
        <vt:i4>5</vt:i4>
      </vt:variant>
      <vt:variant>
        <vt:lpwstr>http://www.admin.ox.ac.uk/proctors/info/pam/section11.shtml</vt:lpwstr>
      </vt:variant>
      <vt:variant>
        <vt:lpwstr/>
      </vt:variant>
      <vt:variant>
        <vt:i4>1114148</vt:i4>
      </vt:variant>
      <vt:variant>
        <vt:i4>21</vt:i4>
      </vt:variant>
      <vt:variant>
        <vt:i4>0</vt:i4>
      </vt:variant>
      <vt:variant>
        <vt:i4>5</vt:i4>
      </vt:variant>
      <vt:variant>
        <vt:lpwstr>http://www.admin.ox.ac.uk/proctors/info/pam/section10.shtml</vt:lpwstr>
      </vt:variant>
      <vt:variant>
        <vt:lpwstr>_Toc102</vt:lpwstr>
      </vt:variant>
      <vt:variant>
        <vt:i4>5570643</vt:i4>
      </vt:variant>
      <vt:variant>
        <vt:i4>18</vt:i4>
      </vt:variant>
      <vt:variant>
        <vt:i4>0</vt:i4>
      </vt:variant>
      <vt:variant>
        <vt:i4>5</vt:i4>
      </vt:variant>
      <vt:variant>
        <vt:lpwstr>http://www.some.ox.ac.uk/843-656/all/1/Governing_Body_.aspx</vt:lpwstr>
      </vt:variant>
      <vt:variant>
        <vt:lpwstr/>
      </vt:variant>
      <vt:variant>
        <vt:i4>1245256</vt:i4>
      </vt:variant>
      <vt:variant>
        <vt:i4>15</vt:i4>
      </vt:variant>
      <vt:variant>
        <vt:i4>0</vt:i4>
      </vt:variant>
      <vt:variant>
        <vt:i4>5</vt:i4>
      </vt:variant>
      <vt:variant>
        <vt:lpwstr>http://www.some.ox.ac.uk/it-rules</vt:lpwstr>
      </vt:variant>
      <vt:variant>
        <vt:lpwstr/>
      </vt:variant>
      <vt:variant>
        <vt:i4>1769503</vt:i4>
      </vt:variant>
      <vt:variant>
        <vt:i4>12</vt:i4>
      </vt:variant>
      <vt:variant>
        <vt:i4>0</vt:i4>
      </vt:variant>
      <vt:variant>
        <vt:i4>5</vt:i4>
      </vt:variant>
      <vt:variant>
        <vt:lpwstr>http://www.some.ox.ac.uk/283/Publication-Scheme.html</vt:lpwstr>
      </vt:variant>
      <vt:variant>
        <vt:lpwstr/>
      </vt:variant>
      <vt:variant>
        <vt:i4>720963</vt:i4>
      </vt:variant>
      <vt:variant>
        <vt:i4>9</vt:i4>
      </vt:variant>
      <vt:variant>
        <vt:i4>0</vt:i4>
      </vt:variant>
      <vt:variant>
        <vt:i4>5</vt:i4>
      </vt:variant>
      <vt:variant>
        <vt:lpwstr>https://portal.some.ox.ac.uk/sites/students/default.aspx</vt:lpwstr>
      </vt:variant>
      <vt:variant>
        <vt:lpwstr/>
      </vt:variant>
      <vt:variant>
        <vt:i4>4653069</vt:i4>
      </vt:variant>
      <vt:variant>
        <vt:i4>6</vt:i4>
      </vt:variant>
      <vt:variant>
        <vt:i4>0</vt:i4>
      </vt:variant>
      <vt:variant>
        <vt:i4>5</vt:i4>
      </vt:variant>
      <vt:variant>
        <vt:lpwstr>http://www.some.ox.ac.uk/</vt:lpwstr>
      </vt:variant>
      <vt:variant>
        <vt:lpwstr/>
      </vt:variant>
      <vt:variant>
        <vt:i4>3014757</vt:i4>
      </vt:variant>
      <vt:variant>
        <vt:i4>3</vt:i4>
      </vt:variant>
      <vt:variant>
        <vt:i4>0</vt:i4>
      </vt:variant>
      <vt:variant>
        <vt:i4>5</vt:i4>
      </vt:variant>
      <vt:variant>
        <vt:lpwstr>http://www.ox.ac.uk/students/index.html</vt:lpwstr>
      </vt:variant>
      <vt:variant>
        <vt:lpwstr/>
      </vt:variant>
      <vt:variant>
        <vt:i4>4849765</vt:i4>
      </vt:variant>
      <vt:variant>
        <vt:i4>0</vt:i4>
      </vt:variant>
      <vt:variant>
        <vt:i4>0</vt:i4>
      </vt:variant>
      <vt:variant>
        <vt:i4>5</vt:i4>
      </vt:variant>
      <vt:variant>
        <vt:lpwstr>http://www.some.ox.ac.uk/188/all/1/Student_Life.aspx</vt:lpwstr>
      </vt:variant>
      <vt:variant>
        <vt:lpwstr/>
      </vt:variant>
      <vt:variant>
        <vt:i4>983063</vt:i4>
      </vt:variant>
      <vt:variant>
        <vt:i4>6</vt:i4>
      </vt:variant>
      <vt:variant>
        <vt:i4>0</vt:i4>
      </vt:variant>
      <vt:variant>
        <vt:i4>5</vt:i4>
      </vt:variant>
      <vt:variant>
        <vt:lpwstr>http://www.admin.ox.ac.uk/shw/counserv.shtml</vt:lpwstr>
      </vt:variant>
      <vt:variant>
        <vt:lpwstr/>
      </vt:variant>
      <vt:variant>
        <vt:i4>1638523</vt:i4>
      </vt:variant>
      <vt:variant>
        <vt:i4>3</vt:i4>
      </vt:variant>
      <vt:variant>
        <vt:i4>0</vt:i4>
      </vt:variant>
      <vt:variant>
        <vt:i4>5</vt:i4>
      </vt:variant>
      <vt:variant>
        <vt:lpwstr>http://www.some.ox.ac.uk/CMS/files/Standing_for_JCR_Office.pdf</vt:lpwstr>
      </vt:variant>
      <vt:variant>
        <vt:lpwstr/>
      </vt:variant>
      <vt:variant>
        <vt:i4>1769503</vt:i4>
      </vt:variant>
      <vt:variant>
        <vt:i4>0</vt:i4>
      </vt:variant>
      <vt:variant>
        <vt:i4>0</vt:i4>
      </vt:variant>
      <vt:variant>
        <vt:i4>5</vt:i4>
      </vt:variant>
      <vt:variant>
        <vt:lpwstr>http://www.some.ox.ac.uk/283/Publication-Scheme.html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creator>dsanders</dc:creator>
  <cp:lastModifiedBy>Rayner, Steve</cp:lastModifiedBy>
  <cp:revision>2</cp:revision>
  <cp:lastPrinted>2021-03-23T09:35:00Z</cp:lastPrinted>
  <dcterms:created xsi:type="dcterms:W3CDTF">2021-06-05T13:37:00Z</dcterms:created>
  <dcterms:modified xsi:type="dcterms:W3CDTF">2021-06-05T13:37:00Z</dcterms:modified>
</cp:coreProperties>
</file>